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93A6D" w14:textId="77777777" w:rsidR="003D2B6C" w:rsidRDefault="003D2B6C" w:rsidP="00F03205">
      <w:pPr>
        <w:rPr>
          <w:lang w:eastAsia="en-AU"/>
        </w:rPr>
      </w:pPr>
    </w:p>
    <w:p w14:paraId="74E33B84" w14:textId="75FFA0FD" w:rsidR="00747A0A" w:rsidRPr="00747A0A" w:rsidRDefault="00747A0A" w:rsidP="00747A0A">
      <w:pPr>
        <w:shd w:val="clear" w:color="auto" w:fill="FFFFFF"/>
        <w:spacing w:before="100" w:beforeAutospacing="1" w:after="100" w:afterAutospacing="1" w:line="240" w:lineRule="auto"/>
        <w:rPr>
          <w:rFonts w:ascii="Arial" w:eastAsia="Times New Roman" w:hAnsi="Arial" w:cs="Arial"/>
          <w:b/>
          <w:bCs/>
          <w:color w:val="2D837C"/>
          <w:spacing w:val="4"/>
          <w:sz w:val="36"/>
          <w:szCs w:val="36"/>
          <w:shd w:val="clear" w:color="auto" w:fill="F7F7F7"/>
          <w:lang w:eastAsia="en-AU"/>
        </w:rPr>
      </w:pPr>
      <w:del w:id="0" w:author="Vige Satkunarajah" w:date="2022-10-27T15:40:00Z">
        <w:r w:rsidRPr="00747A0A" w:rsidDel="00360BB5">
          <w:rPr>
            <w:rFonts w:ascii="Arial" w:eastAsia="Times New Roman" w:hAnsi="Arial" w:cs="Arial"/>
            <w:b/>
            <w:bCs/>
            <w:color w:val="2D837C"/>
            <w:spacing w:val="4"/>
            <w:sz w:val="36"/>
            <w:szCs w:val="36"/>
            <w:shd w:val="clear" w:color="auto" w:fill="F7F7F7"/>
            <w:lang w:eastAsia="en-AU"/>
          </w:rPr>
          <w:delText>Infrastructure and Development Contributions Framework</w:delText>
        </w:r>
      </w:del>
      <w:ins w:id="1" w:author="Vige Satkunarajah" w:date="2022-10-27T15:42:00Z">
        <w:r w:rsidR="00360BB5">
          <w:rPr>
            <w:rFonts w:ascii="Arial" w:eastAsia="Times New Roman" w:hAnsi="Arial" w:cs="Arial"/>
            <w:b/>
            <w:bCs/>
            <w:color w:val="2D837C"/>
            <w:spacing w:val="4"/>
            <w:sz w:val="36"/>
            <w:szCs w:val="36"/>
            <w:shd w:val="clear" w:color="auto" w:fill="F7F7F7"/>
            <w:lang w:eastAsia="en-AU"/>
          </w:rPr>
          <w:t xml:space="preserve"> </w:t>
        </w:r>
      </w:ins>
      <w:ins w:id="2" w:author="Vige Satkunarajah" w:date="2022-10-27T15:40:00Z">
        <w:r w:rsidR="00360BB5">
          <w:rPr>
            <w:rFonts w:ascii="Arial" w:eastAsia="Times New Roman" w:hAnsi="Arial" w:cs="Arial"/>
            <w:b/>
            <w:bCs/>
            <w:color w:val="2D837C"/>
            <w:spacing w:val="4"/>
            <w:sz w:val="36"/>
            <w:szCs w:val="36"/>
            <w:shd w:val="clear" w:color="auto" w:fill="F7F7F7"/>
            <w:lang w:eastAsia="en-AU"/>
          </w:rPr>
          <w:t xml:space="preserve">Whitehorse </w:t>
        </w:r>
      </w:ins>
      <w:ins w:id="3" w:author="Vige Satkunarajah" w:date="2022-10-21T15:09:00Z">
        <w:r w:rsidR="001752C0">
          <w:rPr>
            <w:rFonts w:ascii="Arial" w:eastAsia="Times New Roman" w:hAnsi="Arial" w:cs="Arial"/>
            <w:b/>
            <w:bCs/>
            <w:color w:val="2D837C"/>
            <w:spacing w:val="4"/>
            <w:sz w:val="36"/>
            <w:szCs w:val="36"/>
            <w:shd w:val="clear" w:color="auto" w:fill="F7F7F7"/>
            <w:lang w:eastAsia="en-AU"/>
          </w:rPr>
          <w:t xml:space="preserve">Development Contributions Plan </w:t>
        </w:r>
      </w:ins>
    </w:p>
    <w:p w14:paraId="249B5459" w14:textId="77777777" w:rsidR="00360BB5" w:rsidRDefault="00360BB5" w:rsidP="00747A0A">
      <w:pPr>
        <w:rPr>
          <w:ins w:id="4" w:author="Vige Satkunarajah" w:date="2022-10-27T15:41:00Z"/>
          <w:lang w:eastAsia="en-AU"/>
        </w:rPr>
      </w:pPr>
      <w:ins w:id="5" w:author="Vige Satkunarajah" w:date="2022-10-27T15:41:00Z">
        <w:r>
          <w:rPr>
            <w:lang w:eastAsia="en-AU"/>
          </w:rPr>
          <w:t>A Development Contributions Plan (DCP) allows Council to collect contributions from new developments to support the delivery of infrastructure for a growing community. The contribution may be payments, land or in-kind works.</w:t>
        </w:r>
      </w:ins>
      <w:del w:id="6" w:author="Vige Satkunarajah" w:date="2022-10-27T15:41:00Z">
        <w:r w:rsidR="00747A0A" w:rsidDel="00360BB5">
          <w:rPr>
            <w:lang w:eastAsia="en-AU"/>
          </w:rPr>
          <w:delText xml:space="preserve">Development contributions are payments or in-kind works provided by </w:delText>
        </w:r>
      </w:del>
      <w:del w:id="7" w:author="Vige Satkunarajah" w:date="2022-10-21T15:10:00Z">
        <w:r w:rsidR="00747A0A" w:rsidDel="001752C0">
          <w:rPr>
            <w:lang w:eastAsia="en-AU"/>
          </w:rPr>
          <w:delText xml:space="preserve">developers </w:delText>
        </w:r>
      </w:del>
      <w:del w:id="8" w:author="Vige Satkunarajah" w:date="2022-10-27T15:41:00Z">
        <w:r w:rsidR="00747A0A" w:rsidDel="00360BB5">
          <w:rPr>
            <w:lang w:eastAsia="en-AU"/>
          </w:rPr>
          <w:delText xml:space="preserve">that support the provision of infrastructure to meet the needs of the community. </w:delText>
        </w:r>
      </w:del>
    </w:p>
    <w:p w14:paraId="4C6F2193" w14:textId="7A00F536" w:rsidR="00747A0A" w:rsidRDefault="00747A0A" w:rsidP="00747A0A">
      <w:pPr>
        <w:rPr>
          <w:lang w:eastAsia="en-AU"/>
        </w:rPr>
      </w:pPr>
      <w:del w:id="9" w:author="Vige Satkunarajah" w:date="2022-10-21T15:03:00Z">
        <w:r w:rsidDel="00747A0A">
          <w:rPr>
            <w:lang w:eastAsia="en-AU"/>
          </w:rPr>
          <w:delText xml:space="preserve">Development </w:delText>
        </w:r>
      </w:del>
      <w:del w:id="10" w:author="Vige Satkunarajah" w:date="2022-10-27T15:42:00Z">
        <w:r w:rsidDel="00360BB5">
          <w:rPr>
            <w:lang w:eastAsia="en-AU"/>
          </w:rPr>
          <w:delText>Contributions Plans</w:delText>
        </w:r>
      </w:del>
      <w:del w:id="11" w:author="Vige Satkunarajah" w:date="2022-10-21T15:04:00Z">
        <w:r w:rsidDel="00747A0A">
          <w:rPr>
            <w:lang w:eastAsia="en-AU"/>
          </w:rPr>
          <w:delText xml:space="preserve"> </w:delText>
        </w:r>
      </w:del>
      <w:del w:id="12" w:author="Vige Satkunarajah" w:date="2022-10-27T15:42:00Z">
        <w:r w:rsidDel="00360BB5">
          <w:rPr>
            <w:lang w:eastAsia="en-AU"/>
          </w:rPr>
          <w:delText xml:space="preserve">are </w:delText>
        </w:r>
      </w:del>
      <w:del w:id="13" w:author="Vige Satkunarajah" w:date="2022-10-21T15:03:00Z">
        <w:r w:rsidDel="00747A0A">
          <w:rPr>
            <w:lang w:eastAsia="en-AU"/>
          </w:rPr>
          <w:delText>common</w:delText>
        </w:r>
      </w:del>
      <w:del w:id="14" w:author="Vige Satkunarajah" w:date="2022-10-21T15:02:00Z">
        <w:r w:rsidDel="00747A0A">
          <w:rPr>
            <w:lang w:eastAsia="en-AU"/>
          </w:rPr>
          <w:delText>place</w:delText>
        </w:r>
      </w:del>
      <w:del w:id="15" w:author="Vige Satkunarajah" w:date="2022-10-21T15:03:00Z">
        <w:r w:rsidDel="00747A0A">
          <w:rPr>
            <w:lang w:eastAsia="en-AU"/>
          </w:rPr>
          <w:delText xml:space="preserve"> in</w:delText>
        </w:r>
      </w:del>
      <w:del w:id="16" w:author="Vige Satkunarajah" w:date="2022-10-27T15:42:00Z">
        <w:r w:rsidDel="00360BB5">
          <w:rPr>
            <w:lang w:eastAsia="en-AU"/>
          </w:rPr>
          <w:delText xml:space="preserve"> Melbourne’s </w:delText>
        </w:r>
      </w:del>
      <w:del w:id="17" w:author="Vige Satkunarajah" w:date="2022-10-21T15:06:00Z">
        <w:r w:rsidDel="00B8511B">
          <w:rPr>
            <w:lang w:eastAsia="en-AU"/>
          </w:rPr>
          <w:delText>g</w:delText>
        </w:r>
      </w:del>
      <w:del w:id="18" w:author="Vige Satkunarajah" w:date="2022-10-27T15:42:00Z">
        <w:r w:rsidDel="00360BB5">
          <w:rPr>
            <w:lang w:eastAsia="en-AU"/>
          </w:rPr>
          <w:delText xml:space="preserve">reenfield growth areas, </w:delText>
        </w:r>
      </w:del>
      <w:del w:id="19" w:author="Vige Satkunarajah" w:date="2022-10-21T15:04:00Z">
        <w:r w:rsidDel="00747A0A">
          <w:rPr>
            <w:lang w:eastAsia="en-AU"/>
          </w:rPr>
          <w:delText xml:space="preserve">but they are becoming more prevalent in </w:delText>
        </w:r>
      </w:del>
      <w:del w:id="20" w:author="Vige Satkunarajah" w:date="2022-10-27T15:42:00Z">
        <w:r w:rsidDel="00360BB5">
          <w:rPr>
            <w:lang w:eastAsia="en-AU"/>
          </w:rPr>
          <w:delText>established municipalities</w:delText>
        </w:r>
      </w:del>
      <w:ins w:id="21" w:author="Allison Egan" w:date="2022-10-27T00:25:00Z">
        <w:del w:id="22" w:author="Vige Satkunarajah" w:date="2022-10-27T15:41:00Z">
          <w:r w:rsidR="003B156B" w:rsidDel="00360BB5">
            <w:rPr>
              <w:lang w:eastAsia="en-AU"/>
            </w:rPr>
            <w:delText xml:space="preserve">A </w:delText>
          </w:r>
        </w:del>
      </w:ins>
      <w:del w:id="23" w:author="Vige Satkunarajah" w:date="2022-10-27T15:41:00Z">
        <w:r w:rsidDel="00360BB5">
          <w:rPr>
            <w:lang w:eastAsia="en-AU"/>
          </w:rPr>
          <w:delText>to support the delivery of infrastructure for a growing community.</w:delText>
        </w:r>
      </w:del>
      <w:ins w:id="24" w:author="Allison Egan" w:date="2022-10-27T00:28:00Z">
        <w:del w:id="25" w:author="Vige Satkunarajah" w:date="2022-10-27T15:41:00Z">
          <w:r w:rsidR="003B156B" w:rsidDel="00360BB5">
            <w:rPr>
              <w:lang w:eastAsia="en-AU"/>
            </w:rPr>
            <w:delText xml:space="preserve"> The contribution may be payments, land or in-kind works.</w:delText>
          </w:r>
        </w:del>
      </w:ins>
    </w:p>
    <w:p w14:paraId="2A68F1F4" w14:textId="5CD2CE31" w:rsidR="00A02A04" w:rsidRDefault="00747A0A" w:rsidP="00747A0A">
      <w:pPr>
        <w:rPr>
          <w:ins w:id="26" w:author="Vige Satkunarajah" w:date="2022-10-26T16:08:00Z"/>
          <w:lang w:eastAsia="en-AU"/>
        </w:rPr>
      </w:pPr>
      <w:r>
        <w:rPr>
          <w:lang w:eastAsia="en-AU"/>
        </w:rPr>
        <w:t xml:space="preserve">The need to investigate a development contributions mechanism for the City of Whitehorse was identified some time ago. Significant development has been occurring in the municipality, particularly in Box Hill, and there is an ability </w:t>
      </w:r>
      <w:ins w:id="27" w:author="Vige Satkunarajah" w:date="2022-10-21T15:13:00Z">
        <w:r w:rsidR="001752C0">
          <w:rPr>
            <w:lang w:eastAsia="en-AU"/>
          </w:rPr>
          <w:t xml:space="preserve">for Council </w:t>
        </w:r>
      </w:ins>
      <w:r>
        <w:rPr>
          <w:lang w:eastAsia="en-AU"/>
        </w:rPr>
        <w:t xml:space="preserve">to obtain development contributions from </w:t>
      </w:r>
      <w:del w:id="28" w:author="Allison Egan" w:date="2022-10-27T00:30:00Z">
        <w:r w:rsidDel="003B156B">
          <w:rPr>
            <w:lang w:eastAsia="en-AU"/>
          </w:rPr>
          <w:delText xml:space="preserve">this </w:delText>
        </w:r>
      </w:del>
      <w:ins w:id="29" w:author="Allison Egan" w:date="2022-10-27T00:30:00Z">
        <w:r w:rsidR="003B156B">
          <w:rPr>
            <w:lang w:eastAsia="en-AU"/>
          </w:rPr>
          <w:t xml:space="preserve">future </w:t>
        </w:r>
      </w:ins>
      <w:ins w:id="30" w:author="Allison Egan" w:date="2022-10-27T00:31:00Z">
        <w:r w:rsidR="003B156B">
          <w:rPr>
            <w:lang w:eastAsia="en-AU"/>
          </w:rPr>
          <w:t xml:space="preserve">development </w:t>
        </w:r>
      </w:ins>
      <w:ins w:id="31" w:author="Vige Satkunarajah" w:date="2022-10-21T15:13:00Z">
        <w:r w:rsidR="001752C0">
          <w:rPr>
            <w:lang w:eastAsia="en-AU"/>
          </w:rPr>
          <w:t xml:space="preserve">to help fund the provision of </w:t>
        </w:r>
      </w:ins>
      <w:ins w:id="32" w:author="Allison Egan" w:date="2022-10-27T00:29:00Z">
        <w:r w:rsidR="003B156B">
          <w:rPr>
            <w:lang w:eastAsia="en-AU"/>
          </w:rPr>
          <w:t xml:space="preserve">necessary </w:t>
        </w:r>
      </w:ins>
      <w:ins w:id="33" w:author="Vige Satkunarajah" w:date="2022-10-21T15:13:00Z">
        <w:r w:rsidR="001752C0">
          <w:rPr>
            <w:lang w:eastAsia="en-AU"/>
          </w:rPr>
          <w:t>infrastructure generated by the growth</w:t>
        </w:r>
      </w:ins>
      <w:r>
        <w:rPr>
          <w:lang w:eastAsia="en-AU"/>
        </w:rPr>
        <w:t xml:space="preserve">. </w:t>
      </w:r>
    </w:p>
    <w:p w14:paraId="5E67F086" w14:textId="12C4FEA0" w:rsidR="00176159" w:rsidRDefault="00176159" w:rsidP="00747A0A">
      <w:pPr>
        <w:rPr>
          <w:ins w:id="34" w:author="Vige Satkunarajah" w:date="2022-10-26T15:16:00Z"/>
          <w:lang w:eastAsia="en-AU"/>
        </w:rPr>
      </w:pPr>
      <w:ins w:id="35" w:author="Vige Satkunarajah" w:date="2022-10-26T15:16:00Z">
        <w:r w:rsidRPr="00176159">
          <w:rPr>
            <w:lang w:eastAsia="en-AU"/>
          </w:rPr>
          <w:t xml:space="preserve">Preparing and implementing a municipal wide DCP in planning schemes is a rigorous, lengthy and resource intensive process. </w:t>
        </w:r>
      </w:ins>
      <w:ins w:id="36" w:author="Vige Satkunarajah" w:date="2022-10-26T15:19:00Z">
        <w:r>
          <w:rPr>
            <w:lang w:eastAsia="en-AU"/>
          </w:rPr>
          <w:t>T</w:t>
        </w:r>
      </w:ins>
      <w:ins w:id="37" w:author="Vige Satkunarajah" w:date="2022-10-26T15:16:00Z">
        <w:r w:rsidRPr="00176159">
          <w:rPr>
            <w:lang w:eastAsia="en-AU"/>
          </w:rPr>
          <w:t xml:space="preserve">he ongoing implementation, monitoring and reporting of the DCP </w:t>
        </w:r>
      </w:ins>
      <w:ins w:id="38" w:author="Vige Satkunarajah" w:date="2022-10-26T15:18:00Z">
        <w:r>
          <w:rPr>
            <w:lang w:eastAsia="en-AU"/>
          </w:rPr>
          <w:t>must adhere to relevant Ministerial Directions, guidelines and legislative requirements</w:t>
        </w:r>
      </w:ins>
      <w:ins w:id="39" w:author="Vige Satkunarajah" w:date="2022-10-26T15:16:00Z">
        <w:r w:rsidRPr="00176159">
          <w:rPr>
            <w:lang w:eastAsia="en-AU"/>
          </w:rPr>
          <w:t xml:space="preserve">. However, once implemented in the planning scheme, the DCP can provide lasting benefits for the community.  </w:t>
        </w:r>
      </w:ins>
    </w:p>
    <w:p w14:paraId="548322A4" w14:textId="77777777" w:rsidR="003D2B6C" w:rsidRDefault="00747A0A" w:rsidP="00747A0A">
      <w:pPr>
        <w:rPr>
          <w:lang w:eastAsia="en-AU"/>
        </w:rPr>
      </w:pPr>
      <w:del w:id="40" w:author="Vige Satkunarajah" w:date="2022-10-26T15:17:00Z">
        <w:r w:rsidDel="00176159">
          <w:rPr>
            <w:lang w:eastAsia="en-AU"/>
          </w:rPr>
          <w:delText xml:space="preserve">Implementing a </w:delText>
        </w:r>
      </w:del>
      <w:del w:id="41" w:author="Vige Satkunarajah" w:date="2022-10-21T15:14:00Z">
        <w:r w:rsidDel="001752C0">
          <w:rPr>
            <w:lang w:eastAsia="en-AU"/>
          </w:rPr>
          <w:delText>d</w:delText>
        </w:r>
      </w:del>
      <w:del w:id="42" w:author="Vige Satkunarajah" w:date="2022-10-26T15:17:00Z">
        <w:r w:rsidDel="00176159">
          <w:rPr>
            <w:lang w:eastAsia="en-AU"/>
          </w:rPr>
          <w:delText xml:space="preserve">evelopment </w:delText>
        </w:r>
      </w:del>
      <w:del w:id="43" w:author="Vige Satkunarajah" w:date="2022-10-21T15:14:00Z">
        <w:r w:rsidDel="001752C0">
          <w:rPr>
            <w:lang w:eastAsia="en-AU"/>
          </w:rPr>
          <w:delText>c</w:delText>
        </w:r>
      </w:del>
      <w:del w:id="44" w:author="Vige Satkunarajah" w:date="2022-10-26T15:17:00Z">
        <w:r w:rsidDel="00176159">
          <w:rPr>
            <w:lang w:eastAsia="en-AU"/>
          </w:rPr>
          <w:delText xml:space="preserve">ontributions </w:delText>
        </w:r>
      </w:del>
      <w:del w:id="45" w:author="Vige Satkunarajah" w:date="2022-10-21T15:14:00Z">
        <w:r w:rsidDel="001752C0">
          <w:rPr>
            <w:lang w:eastAsia="en-AU"/>
          </w:rPr>
          <w:delText xml:space="preserve">system </w:delText>
        </w:r>
      </w:del>
      <w:del w:id="46" w:author="Vige Satkunarajah" w:date="2022-10-26T15:17:00Z">
        <w:r w:rsidDel="00176159">
          <w:rPr>
            <w:lang w:eastAsia="en-AU"/>
          </w:rPr>
          <w:delText xml:space="preserve">can be a lengthy and complex process that requires significant resources. </w:delText>
        </w:r>
      </w:del>
      <w:del w:id="47" w:author="Vige Satkunarajah" w:date="2022-10-26T15:18:00Z">
        <w:r w:rsidDel="00176159">
          <w:rPr>
            <w:lang w:eastAsia="en-AU"/>
          </w:rPr>
          <w:delText xml:space="preserve">Development Contributions Plans must adhere to guidelines and </w:delText>
        </w:r>
      </w:del>
      <w:del w:id="48" w:author="Vige Satkunarajah" w:date="2022-10-21T15:16:00Z">
        <w:r w:rsidDel="00FE52D3">
          <w:rPr>
            <w:lang w:eastAsia="en-AU"/>
          </w:rPr>
          <w:delText xml:space="preserve">other </w:delText>
        </w:r>
      </w:del>
      <w:del w:id="49" w:author="Vige Satkunarajah" w:date="2022-10-26T15:18:00Z">
        <w:r w:rsidDel="00176159">
          <w:rPr>
            <w:lang w:eastAsia="en-AU"/>
          </w:rPr>
          <w:delText>legislative requirements</w:delText>
        </w:r>
      </w:del>
      <w:del w:id="50" w:author="Vige Satkunarajah" w:date="2022-10-21T15:16:00Z">
        <w:r w:rsidDel="00FE52D3">
          <w:rPr>
            <w:lang w:eastAsia="en-AU"/>
          </w:rPr>
          <w:delText xml:space="preserve"> set by State Government</w:delText>
        </w:r>
      </w:del>
      <w:del w:id="51" w:author="Vige Satkunarajah" w:date="2022-10-26T15:18:00Z">
        <w:r w:rsidDel="00176159">
          <w:rPr>
            <w:lang w:eastAsia="en-AU"/>
          </w:rPr>
          <w:delText>.</w:delText>
        </w:r>
      </w:del>
    </w:p>
    <w:p w14:paraId="45D4BEE0" w14:textId="77777777" w:rsidR="00747A0A" w:rsidRPr="00747A0A" w:rsidRDefault="00747A0A" w:rsidP="00747A0A">
      <w:pPr>
        <w:shd w:val="clear" w:color="auto" w:fill="FFFFFF"/>
        <w:spacing w:before="100" w:beforeAutospacing="1" w:after="100" w:afterAutospacing="1" w:line="240" w:lineRule="auto"/>
        <w:rPr>
          <w:rFonts w:ascii="Arial" w:eastAsia="Times New Roman" w:hAnsi="Arial" w:cs="Arial"/>
          <w:b/>
          <w:bCs/>
          <w:color w:val="2D837C"/>
          <w:spacing w:val="4"/>
          <w:shd w:val="clear" w:color="auto" w:fill="F7F7F7"/>
          <w:lang w:eastAsia="en-AU"/>
        </w:rPr>
      </w:pPr>
      <w:r w:rsidRPr="00747A0A">
        <w:rPr>
          <w:rFonts w:ascii="Arial" w:eastAsia="Times New Roman" w:hAnsi="Arial" w:cs="Arial"/>
          <w:b/>
          <w:bCs/>
          <w:color w:val="2D837C"/>
          <w:spacing w:val="4"/>
          <w:shd w:val="clear" w:color="auto" w:fill="F7F7F7"/>
          <w:lang w:eastAsia="en-AU"/>
        </w:rPr>
        <w:t>What is Development Contributions Plan?</w:t>
      </w:r>
    </w:p>
    <w:p w14:paraId="23BB636C" w14:textId="10DF7F99" w:rsidR="00A02A04" w:rsidRDefault="00747A0A" w:rsidP="00747A0A">
      <w:pPr>
        <w:rPr>
          <w:ins w:id="52" w:author="Vige Satkunarajah" w:date="2022-10-26T16:10:00Z"/>
          <w:lang w:eastAsia="en-AU"/>
        </w:rPr>
      </w:pPr>
      <w:r>
        <w:rPr>
          <w:lang w:eastAsia="en-AU"/>
        </w:rPr>
        <w:t xml:space="preserve">A Development Contributions Plan </w:t>
      </w:r>
      <w:del w:id="53" w:author="Vige Satkunarajah" w:date="2022-10-21T15:17:00Z">
        <w:r w:rsidDel="00FE52D3">
          <w:rPr>
            <w:lang w:eastAsia="en-AU"/>
          </w:rPr>
          <w:delText xml:space="preserve">(DCP) </w:delText>
        </w:r>
      </w:del>
      <w:r>
        <w:rPr>
          <w:lang w:eastAsia="en-AU"/>
        </w:rPr>
        <w:t xml:space="preserve">is a </w:t>
      </w:r>
      <w:ins w:id="54" w:author="Vige Satkunarajah" w:date="2022-10-21T15:18:00Z">
        <w:r w:rsidR="00FE52D3">
          <w:rPr>
            <w:lang w:eastAsia="en-AU"/>
          </w:rPr>
          <w:t xml:space="preserve">planning </w:t>
        </w:r>
      </w:ins>
      <w:r>
        <w:rPr>
          <w:lang w:eastAsia="en-AU"/>
        </w:rPr>
        <w:t xml:space="preserve">document that identifies infrastructure that </w:t>
      </w:r>
      <w:del w:id="55" w:author="Vige Satkunarajah" w:date="2022-10-26T15:20:00Z">
        <w:r w:rsidDel="002424B0">
          <w:rPr>
            <w:lang w:eastAsia="en-AU"/>
          </w:rPr>
          <w:delText xml:space="preserve">is </w:delText>
        </w:r>
      </w:del>
      <w:ins w:id="56" w:author="Vige Satkunarajah" w:date="2022-10-21T15:18:00Z">
        <w:r w:rsidR="00FE52D3">
          <w:rPr>
            <w:lang w:eastAsia="en-AU"/>
          </w:rPr>
          <w:t xml:space="preserve">will be delivered by Council (and other authorities where relevant) </w:t>
        </w:r>
      </w:ins>
      <w:del w:id="57" w:author="Vige Satkunarajah" w:date="2022-10-21T15:19:00Z">
        <w:r w:rsidDel="00FE52D3">
          <w:rPr>
            <w:lang w:eastAsia="en-AU"/>
          </w:rPr>
          <w:delText xml:space="preserve">to </w:delText>
        </w:r>
      </w:del>
      <w:del w:id="58" w:author="Vige Satkunarajah" w:date="2022-10-26T15:21:00Z">
        <w:r w:rsidDel="002424B0">
          <w:rPr>
            <w:lang w:eastAsia="en-AU"/>
          </w:rPr>
          <w:delText>be</w:delText>
        </w:r>
      </w:del>
      <w:ins w:id="59" w:author="Vige Satkunarajah" w:date="2022-10-26T15:21:00Z">
        <w:r w:rsidR="002424B0">
          <w:rPr>
            <w:lang w:eastAsia="en-AU"/>
          </w:rPr>
          <w:t xml:space="preserve"> and can be</w:t>
        </w:r>
      </w:ins>
      <w:r>
        <w:rPr>
          <w:lang w:eastAsia="en-AU"/>
        </w:rPr>
        <w:t xml:space="preserve"> partially or fully funded by future development</w:t>
      </w:r>
      <w:ins w:id="60" w:author="Vige Satkunarajah" w:date="2022-10-21T15:19:00Z">
        <w:r w:rsidR="00FE52D3">
          <w:rPr>
            <w:lang w:eastAsia="en-AU"/>
          </w:rPr>
          <w:t>s</w:t>
        </w:r>
      </w:ins>
      <w:r>
        <w:rPr>
          <w:lang w:eastAsia="en-AU"/>
        </w:rPr>
        <w:t xml:space="preserve">. </w:t>
      </w:r>
      <w:ins w:id="61" w:author="Vige Satkunarajah" w:date="2022-10-21T15:19:00Z">
        <w:r w:rsidR="00FE52D3">
          <w:rPr>
            <w:lang w:eastAsia="en-AU"/>
          </w:rPr>
          <w:t>In established areas like the City of Whitehorse, infrastructure projects in a DCP would be partially funded</w:t>
        </w:r>
      </w:ins>
      <w:ins w:id="62" w:author="Vige Satkunarajah" w:date="2022-10-26T16:09:00Z">
        <w:r w:rsidR="00A02A04">
          <w:rPr>
            <w:lang w:eastAsia="en-AU"/>
          </w:rPr>
          <w:t xml:space="preserve"> by future developments</w:t>
        </w:r>
      </w:ins>
      <w:ins w:id="63" w:author="Vige Satkunarajah" w:date="2022-10-21T15:19:00Z">
        <w:r w:rsidR="00FE52D3">
          <w:rPr>
            <w:lang w:eastAsia="en-AU"/>
          </w:rPr>
          <w:t xml:space="preserve">. Council must deliver the </w:t>
        </w:r>
      </w:ins>
      <w:ins w:id="64" w:author="Vige Satkunarajah" w:date="2022-10-26T15:21:00Z">
        <w:r w:rsidR="002424B0">
          <w:rPr>
            <w:lang w:eastAsia="en-AU"/>
          </w:rPr>
          <w:t xml:space="preserve">listed infrastructure </w:t>
        </w:r>
      </w:ins>
      <w:ins w:id="65" w:author="Vige Satkunarajah" w:date="2022-10-21T15:19:00Z">
        <w:r w:rsidR="00FE52D3">
          <w:rPr>
            <w:lang w:eastAsia="en-AU"/>
          </w:rPr>
          <w:t>projects over the life of the DCP.</w:t>
        </w:r>
      </w:ins>
      <w:ins w:id="66" w:author="Vige Satkunarajah" w:date="2022-10-26T16:09:00Z">
        <w:r w:rsidR="00A02A04">
          <w:rPr>
            <w:lang w:eastAsia="en-AU"/>
          </w:rPr>
          <w:t xml:space="preserve"> The DCP must be regularly reviewed </w:t>
        </w:r>
        <w:r w:rsidR="00A02A04">
          <w:rPr>
            <w:lang w:eastAsia="en-AU"/>
          </w:rPr>
          <w:lastRenderedPageBreak/>
          <w:t>to e</w:t>
        </w:r>
      </w:ins>
      <w:ins w:id="67" w:author="Vige Satkunarajah" w:date="2022-10-26T16:10:00Z">
        <w:r w:rsidR="00A02A04">
          <w:rPr>
            <w:lang w:eastAsia="en-AU"/>
          </w:rPr>
          <w:t xml:space="preserve">nsure the projects included in the DCP are relevant to the changing needs of the community and </w:t>
        </w:r>
      </w:ins>
      <w:ins w:id="68" w:author="Vige Satkunarajah" w:date="2022-10-26T16:13:00Z">
        <w:r w:rsidR="00383D5E">
          <w:rPr>
            <w:lang w:eastAsia="en-AU"/>
          </w:rPr>
          <w:t>making adjustments to the cost</w:t>
        </w:r>
      </w:ins>
      <w:ins w:id="69" w:author="Vige Satkunarajah" w:date="2022-10-27T15:47:00Z">
        <w:r w:rsidR="00360BB5">
          <w:rPr>
            <w:lang w:eastAsia="en-AU"/>
          </w:rPr>
          <w:t>s and projects</w:t>
        </w:r>
      </w:ins>
      <w:ins w:id="70" w:author="Vige Satkunarajah" w:date="2022-10-26T16:13:00Z">
        <w:r w:rsidR="00383D5E">
          <w:rPr>
            <w:lang w:eastAsia="en-AU"/>
          </w:rPr>
          <w:t xml:space="preserve"> where needed</w:t>
        </w:r>
      </w:ins>
      <w:ins w:id="71" w:author="Vige Satkunarajah" w:date="2022-10-26T16:10:00Z">
        <w:r w:rsidR="00A02A04">
          <w:rPr>
            <w:lang w:eastAsia="en-AU"/>
          </w:rPr>
          <w:t xml:space="preserve">. </w:t>
        </w:r>
      </w:ins>
    </w:p>
    <w:p w14:paraId="0DAB744A" w14:textId="1EE71FCB" w:rsidR="00747A0A" w:rsidRDefault="00747A0A" w:rsidP="00747A0A">
      <w:pPr>
        <w:rPr>
          <w:lang w:eastAsia="en-AU"/>
        </w:rPr>
      </w:pPr>
      <w:del w:id="72" w:author="Vige Satkunarajah" w:date="2022-10-21T15:20:00Z">
        <w:r w:rsidDel="00FE52D3">
          <w:rPr>
            <w:lang w:eastAsia="en-AU"/>
          </w:rPr>
          <w:delText xml:space="preserve">As Whitehorse is an established area, it is expected that infrastructure projects would be partially funded by a DCP. Council must list the infrastructure projects that will be partially funded by a DCP and delivered over the life of the DCP. </w:delText>
        </w:r>
      </w:del>
      <w:r>
        <w:rPr>
          <w:lang w:eastAsia="en-AU"/>
        </w:rPr>
        <w:t xml:space="preserve"> </w:t>
      </w:r>
    </w:p>
    <w:p w14:paraId="0598F75B" w14:textId="226360B5" w:rsidR="00747A0A" w:rsidRDefault="00FE52D3" w:rsidP="00FE52D3">
      <w:pPr>
        <w:rPr>
          <w:lang w:eastAsia="en-AU"/>
        </w:rPr>
      </w:pPr>
      <w:ins w:id="73" w:author="Vige Satkunarajah" w:date="2022-10-21T15:18:00Z">
        <w:r>
          <w:rPr>
            <w:lang w:eastAsia="en-AU"/>
          </w:rPr>
          <w:t xml:space="preserve">The Whitehorse DCP identifies some of the infrastructure projects that will be delivered by Council over a 20 year period, and shows the associated levies to be imposed on new developments towards funding </w:t>
        </w:r>
      </w:ins>
      <w:ins w:id="74" w:author="Vige Satkunarajah" w:date="2022-10-27T15:48:00Z">
        <w:r w:rsidR="00360BB5">
          <w:rPr>
            <w:lang w:eastAsia="en-AU"/>
          </w:rPr>
          <w:t>this</w:t>
        </w:r>
      </w:ins>
      <w:ins w:id="75" w:author="Vige Satkunarajah" w:date="2022-10-21T15:18:00Z">
        <w:r>
          <w:rPr>
            <w:lang w:eastAsia="en-AU"/>
          </w:rPr>
          <w:t xml:space="preserve"> infrastructure.</w:t>
        </w:r>
      </w:ins>
    </w:p>
    <w:p w14:paraId="58560193" w14:textId="77777777" w:rsidR="00747A0A" w:rsidRDefault="00747A0A" w:rsidP="00747A0A">
      <w:pPr>
        <w:rPr>
          <w:lang w:eastAsia="en-AU"/>
        </w:rPr>
      </w:pPr>
      <w:r>
        <w:rPr>
          <w:lang w:eastAsia="en-AU"/>
        </w:rPr>
        <w:t xml:space="preserve">Before </w:t>
      </w:r>
      <w:del w:id="76" w:author="Vige Satkunarajah" w:date="2022-10-21T15:22:00Z">
        <w:r w:rsidDel="00FE52D3">
          <w:rPr>
            <w:lang w:eastAsia="en-AU"/>
          </w:rPr>
          <w:delText xml:space="preserve">a </w:delText>
        </w:r>
      </w:del>
      <w:ins w:id="77" w:author="Vige Satkunarajah" w:date="2022-10-21T15:22:00Z">
        <w:r w:rsidR="00FE52D3">
          <w:rPr>
            <w:lang w:eastAsia="en-AU"/>
          </w:rPr>
          <w:t xml:space="preserve">the Whitehorse </w:t>
        </w:r>
      </w:ins>
      <w:r>
        <w:rPr>
          <w:lang w:eastAsia="en-AU"/>
        </w:rPr>
        <w:t>DCP can be implemented</w:t>
      </w:r>
      <w:ins w:id="78" w:author="Vige Satkunarajah" w:date="2022-10-21T15:22:00Z">
        <w:r w:rsidR="00FE52D3">
          <w:rPr>
            <w:lang w:eastAsia="en-AU"/>
          </w:rPr>
          <w:t xml:space="preserve">, </w:t>
        </w:r>
      </w:ins>
      <w:del w:id="79" w:author="Vige Satkunarajah" w:date="2022-10-21T15:22:00Z">
        <w:r w:rsidDel="00FE52D3">
          <w:rPr>
            <w:lang w:eastAsia="en-AU"/>
          </w:rPr>
          <w:delText xml:space="preserve"> in Whitehorse </w:delText>
        </w:r>
      </w:del>
      <w:r>
        <w:rPr>
          <w:lang w:eastAsia="en-AU"/>
        </w:rPr>
        <w:t>it will first need to be adopted by Council and proceed through a planning scheme amendment process, which has a number of steps.</w:t>
      </w:r>
    </w:p>
    <w:p w14:paraId="768741FC" w14:textId="77777777" w:rsidR="00747A0A" w:rsidRPr="00747A0A" w:rsidRDefault="00747A0A" w:rsidP="00747A0A">
      <w:pPr>
        <w:shd w:val="clear" w:color="auto" w:fill="FFFFFF"/>
        <w:spacing w:before="100" w:beforeAutospacing="1" w:after="100" w:afterAutospacing="1" w:line="240" w:lineRule="auto"/>
        <w:rPr>
          <w:rFonts w:ascii="Arial" w:eastAsia="Times New Roman" w:hAnsi="Arial" w:cs="Arial"/>
          <w:b/>
          <w:bCs/>
          <w:color w:val="2D837C"/>
          <w:spacing w:val="4"/>
          <w:shd w:val="clear" w:color="auto" w:fill="F7F7F7"/>
          <w:lang w:eastAsia="en-AU"/>
        </w:rPr>
      </w:pPr>
      <w:r w:rsidRPr="00747A0A">
        <w:rPr>
          <w:rFonts w:ascii="Arial" w:eastAsia="Times New Roman" w:hAnsi="Arial" w:cs="Arial"/>
          <w:b/>
          <w:bCs/>
          <w:color w:val="2D837C"/>
          <w:spacing w:val="4"/>
          <w:shd w:val="clear" w:color="auto" w:fill="F7F7F7"/>
          <w:lang w:eastAsia="en-AU"/>
        </w:rPr>
        <w:t xml:space="preserve">What stage is the Project at? </w:t>
      </w:r>
    </w:p>
    <w:p w14:paraId="29738CF3" w14:textId="4D0606CA" w:rsidR="00747A0A" w:rsidRDefault="00747A0A" w:rsidP="00747A0A">
      <w:pPr>
        <w:rPr>
          <w:lang w:eastAsia="en-AU"/>
        </w:rPr>
      </w:pPr>
      <w:r>
        <w:rPr>
          <w:lang w:eastAsia="en-AU"/>
        </w:rPr>
        <w:t xml:space="preserve">In recognition of a need to explore development contributions mechanisms in Whitehorse, </w:t>
      </w:r>
      <w:ins w:id="80" w:author="Vige Satkunarajah" w:date="2022-10-26T15:40:00Z">
        <w:r w:rsidR="00264F04">
          <w:rPr>
            <w:lang w:eastAsia="en-AU"/>
          </w:rPr>
          <w:t xml:space="preserve">as a first stage, </w:t>
        </w:r>
      </w:ins>
      <w:r>
        <w:rPr>
          <w:lang w:eastAsia="en-AU"/>
        </w:rPr>
        <w:t>Council</w:t>
      </w:r>
      <w:ins w:id="81" w:author="Vige Satkunarajah" w:date="2022-10-26T16:22:00Z">
        <w:r w:rsidR="001F2A36" w:rsidRPr="001F2A36">
          <w:rPr>
            <w:lang w:eastAsia="en-AU"/>
          </w:rPr>
          <w:t xml:space="preserve"> </w:t>
        </w:r>
        <w:r w:rsidR="001F2A36">
          <w:rPr>
            <w:lang w:eastAsia="en-AU"/>
          </w:rPr>
          <w:t>prepared</w:t>
        </w:r>
      </w:ins>
      <w:r>
        <w:rPr>
          <w:lang w:eastAsia="en-AU"/>
        </w:rPr>
        <w:t xml:space="preserve"> </w:t>
      </w:r>
      <w:del w:id="82" w:author="Vige Satkunarajah" w:date="2022-10-26T15:39:00Z">
        <w:r w:rsidDel="00264F04">
          <w:rPr>
            <w:lang w:eastAsia="en-AU"/>
          </w:rPr>
          <w:delText xml:space="preserve">is </w:delText>
        </w:r>
      </w:del>
      <w:del w:id="83" w:author="Vige Satkunarajah" w:date="2022-10-26T15:40:00Z">
        <w:r w:rsidDel="00264F04">
          <w:rPr>
            <w:lang w:eastAsia="en-AU"/>
          </w:rPr>
          <w:delText xml:space="preserve">progressing work to implement a development contributions funding mechanism. </w:delText>
        </w:r>
      </w:del>
      <w:del w:id="84" w:author="Vige Satkunarajah" w:date="2022-10-26T15:26:00Z">
        <w:r w:rsidDel="002424B0">
          <w:rPr>
            <w:lang w:eastAsia="en-AU"/>
          </w:rPr>
          <w:delText xml:space="preserve">The purpose of this work is to ensure that the cost of providing Council delivered infrastructure is shared more equitably between the community and new development that increases the demand on Council infrastructure.  </w:delText>
        </w:r>
      </w:del>
      <w:del w:id="85" w:author="Vige Satkunarajah" w:date="2022-10-26T15:40:00Z">
        <w:r w:rsidDel="00264F04">
          <w:rPr>
            <w:lang w:eastAsia="en-AU"/>
          </w:rPr>
          <w:delText xml:space="preserve">The first stage of the project is </w:delText>
        </w:r>
      </w:del>
      <w:del w:id="86" w:author="Vige Satkunarajah" w:date="2022-10-26T16:14:00Z">
        <w:r w:rsidDel="00383D5E">
          <w:rPr>
            <w:lang w:eastAsia="en-AU"/>
          </w:rPr>
          <w:delText xml:space="preserve">an </w:delText>
        </w:r>
      </w:del>
      <w:ins w:id="87" w:author="Vige Satkunarajah" w:date="2022-10-26T16:14:00Z">
        <w:r w:rsidR="00383D5E">
          <w:rPr>
            <w:lang w:eastAsia="en-AU"/>
          </w:rPr>
          <w:t xml:space="preserve">the Whitehorse </w:t>
        </w:r>
      </w:ins>
      <w:r>
        <w:rPr>
          <w:lang w:eastAsia="en-AU"/>
        </w:rPr>
        <w:t>Infrastructure and Development Contributions Framework</w:t>
      </w:r>
      <w:ins w:id="88" w:author="Vige Satkunarajah" w:date="2022-10-26T16:14:00Z">
        <w:r w:rsidR="00383D5E">
          <w:rPr>
            <w:lang w:eastAsia="en-AU"/>
          </w:rPr>
          <w:t xml:space="preserve"> (Framework)</w:t>
        </w:r>
      </w:ins>
      <w:del w:id="89" w:author="Vige Satkunarajah" w:date="2022-10-26T15:41:00Z">
        <w:r w:rsidDel="00264F04">
          <w:rPr>
            <w:lang w:eastAsia="en-AU"/>
          </w:rPr>
          <w:delText xml:space="preserve"> report</w:delText>
        </w:r>
      </w:del>
      <w:r>
        <w:rPr>
          <w:lang w:eastAsia="en-AU"/>
        </w:rPr>
        <w:t>. Th</w:t>
      </w:r>
      <w:ins w:id="90" w:author="Vige Satkunarajah" w:date="2022-10-26T15:41:00Z">
        <w:r w:rsidR="00264F04">
          <w:rPr>
            <w:lang w:eastAsia="en-AU"/>
          </w:rPr>
          <w:t xml:space="preserve">e </w:t>
        </w:r>
      </w:ins>
      <w:del w:id="91" w:author="Vige Satkunarajah" w:date="2022-10-26T15:41:00Z">
        <w:r w:rsidDel="00264F04">
          <w:rPr>
            <w:lang w:eastAsia="en-AU"/>
          </w:rPr>
          <w:delText xml:space="preserve">is </w:delText>
        </w:r>
      </w:del>
      <w:ins w:id="92" w:author="Vige Satkunarajah" w:date="2022-10-26T15:41:00Z">
        <w:r w:rsidR="00264F04">
          <w:rPr>
            <w:lang w:eastAsia="en-AU"/>
          </w:rPr>
          <w:t xml:space="preserve">Framework </w:t>
        </w:r>
      </w:ins>
      <w:r>
        <w:rPr>
          <w:lang w:eastAsia="en-AU"/>
        </w:rPr>
        <w:t>consider</w:t>
      </w:r>
      <w:ins w:id="93" w:author="Vige Satkunarajah" w:date="2022-10-26T15:42:00Z">
        <w:r w:rsidR="00264F04">
          <w:rPr>
            <w:lang w:eastAsia="en-AU"/>
          </w:rPr>
          <w:t>ed</w:t>
        </w:r>
      </w:ins>
      <w:del w:id="94" w:author="Vige Satkunarajah" w:date="2022-10-26T15:42:00Z">
        <w:r w:rsidDel="00264F04">
          <w:rPr>
            <w:lang w:eastAsia="en-AU"/>
          </w:rPr>
          <w:delText>s</w:delText>
        </w:r>
      </w:del>
      <w:r>
        <w:rPr>
          <w:lang w:eastAsia="en-AU"/>
        </w:rPr>
        <w:t xml:space="preserve"> the demand for infrastructure across the municipality and how Council can use infrastructure funding and delivery mechanisms to meet </w:t>
      </w:r>
      <w:ins w:id="95" w:author="Vige Satkunarajah" w:date="2022-10-26T15:42:00Z">
        <w:r w:rsidR="00264F04">
          <w:rPr>
            <w:lang w:eastAsia="en-AU"/>
          </w:rPr>
          <w:t xml:space="preserve">the growing infrastructure </w:t>
        </w:r>
      </w:ins>
      <w:r>
        <w:rPr>
          <w:lang w:eastAsia="en-AU"/>
        </w:rPr>
        <w:t xml:space="preserve">needs over time. The </w:t>
      </w:r>
      <w:del w:id="96" w:author="Vige Satkunarajah" w:date="2022-10-26T15:42:00Z">
        <w:r w:rsidDel="00264F04">
          <w:rPr>
            <w:lang w:eastAsia="en-AU"/>
          </w:rPr>
          <w:delText xml:space="preserve">report </w:delText>
        </w:r>
      </w:del>
      <w:ins w:id="97" w:author="Vige Satkunarajah" w:date="2022-10-26T15:42:00Z">
        <w:r w:rsidR="00264F04">
          <w:rPr>
            <w:lang w:eastAsia="en-AU"/>
          </w:rPr>
          <w:t xml:space="preserve">Framework </w:t>
        </w:r>
      </w:ins>
      <w:r>
        <w:rPr>
          <w:lang w:eastAsia="en-AU"/>
        </w:rPr>
        <w:t>highlight</w:t>
      </w:r>
      <w:ins w:id="98" w:author="Vige Satkunarajah" w:date="2022-10-26T15:42:00Z">
        <w:r w:rsidR="00264F04">
          <w:rPr>
            <w:lang w:eastAsia="en-AU"/>
          </w:rPr>
          <w:t>ed</w:t>
        </w:r>
      </w:ins>
      <w:del w:id="99" w:author="Vige Satkunarajah" w:date="2022-10-26T15:42:00Z">
        <w:r w:rsidDel="00264F04">
          <w:rPr>
            <w:lang w:eastAsia="en-AU"/>
          </w:rPr>
          <w:delText>s</w:delText>
        </w:r>
      </w:del>
      <w:r>
        <w:rPr>
          <w:lang w:eastAsia="en-AU"/>
        </w:rPr>
        <w:t xml:space="preserve"> that Council has a significant body of information relating to strategic planning for future development and the infrastructure needed to support existing and new development. This information can form the basis of infrastructure funding mechanisms.</w:t>
      </w:r>
    </w:p>
    <w:p w14:paraId="35382EB0" w14:textId="77777777" w:rsidR="00BC76DB" w:rsidRDefault="00747A0A" w:rsidP="00747A0A">
      <w:pPr>
        <w:rPr>
          <w:ins w:id="100" w:author="Vige Satkunarajah" w:date="2022-10-27T15:52:00Z"/>
          <w:lang w:eastAsia="en-AU"/>
        </w:rPr>
      </w:pPr>
      <w:r>
        <w:rPr>
          <w:lang w:eastAsia="en-AU"/>
        </w:rPr>
        <w:t xml:space="preserve">On 20 September 2021, Council resolved to endorse the </w:t>
      </w:r>
      <w:del w:id="101" w:author="Allison Egan" w:date="2022-10-27T00:34:00Z">
        <w:r w:rsidDel="00143CA6">
          <w:rPr>
            <w:lang w:eastAsia="en-AU"/>
          </w:rPr>
          <w:delText xml:space="preserve">Infrastructure and Development Contributions </w:delText>
        </w:r>
      </w:del>
      <w:r>
        <w:rPr>
          <w:lang w:eastAsia="en-AU"/>
        </w:rPr>
        <w:t xml:space="preserve">Framework </w:t>
      </w:r>
      <w:del w:id="102" w:author="Vige Satkunarajah" w:date="2022-10-26T15:43:00Z">
        <w:r w:rsidDel="00264F04">
          <w:rPr>
            <w:lang w:eastAsia="en-AU"/>
          </w:rPr>
          <w:delText xml:space="preserve">report </w:delText>
        </w:r>
      </w:del>
      <w:r>
        <w:rPr>
          <w:lang w:eastAsia="en-AU"/>
        </w:rPr>
        <w:t xml:space="preserve">as the basis for the next stage of the project, which </w:t>
      </w:r>
      <w:del w:id="103" w:author="Vige Satkunarajah" w:date="2022-10-26T15:44:00Z">
        <w:r w:rsidDel="00264F04">
          <w:rPr>
            <w:lang w:eastAsia="en-AU"/>
          </w:rPr>
          <w:delText xml:space="preserve">will </w:delText>
        </w:r>
      </w:del>
      <w:r>
        <w:rPr>
          <w:lang w:eastAsia="en-AU"/>
        </w:rPr>
        <w:t>involve</w:t>
      </w:r>
      <w:ins w:id="104" w:author="Vige Satkunarajah" w:date="2022-10-26T15:44:00Z">
        <w:r w:rsidR="00264F04">
          <w:rPr>
            <w:lang w:eastAsia="en-AU"/>
          </w:rPr>
          <w:t>d</w:t>
        </w:r>
      </w:ins>
      <w:r>
        <w:rPr>
          <w:lang w:eastAsia="en-AU"/>
        </w:rPr>
        <w:t xml:space="preserve"> the preparation of a </w:t>
      </w:r>
      <w:ins w:id="105" w:author="Vige Satkunarajah" w:date="2022-10-26T16:24:00Z">
        <w:r w:rsidR="001F2A36">
          <w:rPr>
            <w:lang w:eastAsia="en-AU"/>
          </w:rPr>
          <w:t xml:space="preserve">municipal wide </w:t>
        </w:r>
      </w:ins>
      <w:r>
        <w:rPr>
          <w:lang w:eastAsia="en-AU"/>
        </w:rPr>
        <w:t>Development Contributions Plan</w:t>
      </w:r>
      <w:del w:id="106" w:author="Vige Satkunarajah" w:date="2022-10-26T16:24:00Z">
        <w:r w:rsidDel="001F2A36">
          <w:rPr>
            <w:lang w:eastAsia="en-AU"/>
          </w:rPr>
          <w:delText xml:space="preserve"> </w:delText>
        </w:r>
      </w:del>
      <w:del w:id="107" w:author="Vige Satkunarajah" w:date="2022-10-26T15:44:00Z">
        <w:r w:rsidDel="00264F04">
          <w:rPr>
            <w:lang w:eastAsia="en-AU"/>
          </w:rPr>
          <w:delText>(DCP)</w:delText>
        </w:r>
      </w:del>
      <w:del w:id="108" w:author="Vige Satkunarajah" w:date="2022-10-26T16:24:00Z">
        <w:r w:rsidDel="001F2A36">
          <w:rPr>
            <w:lang w:eastAsia="en-AU"/>
          </w:rPr>
          <w:delText xml:space="preserve"> for the municipality</w:delText>
        </w:r>
      </w:del>
      <w:r>
        <w:rPr>
          <w:lang w:eastAsia="en-AU"/>
        </w:rPr>
        <w:t>.</w:t>
      </w:r>
    </w:p>
    <w:p w14:paraId="1A68ED78" w14:textId="4763E211" w:rsidR="00747A0A" w:rsidRDefault="00BC76DB" w:rsidP="00747A0A">
      <w:pPr>
        <w:rPr>
          <w:ins w:id="109" w:author="Vige Satkunarajah" w:date="2022-10-26T15:44:00Z"/>
          <w:lang w:eastAsia="en-AU"/>
        </w:rPr>
      </w:pPr>
      <w:ins w:id="110" w:author="Vige Satkunarajah" w:date="2022-10-27T15:51:00Z">
        <w:r>
          <w:rPr>
            <w:lang w:eastAsia="en-AU"/>
          </w:rPr>
          <w:t xml:space="preserve">Click </w:t>
        </w:r>
        <w:commentRangeStart w:id="111"/>
        <w:r>
          <w:rPr>
            <w:lang w:eastAsia="en-AU"/>
          </w:rPr>
          <w:t xml:space="preserve">here </w:t>
        </w:r>
      </w:ins>
      <w:commentRangeEnd w:id="111"/>
      <w:ins w:id="112" w:author="Vige Satkunarajah" w:date="2022-10-27T15:52:00Z">
        <w:r>
          <w:rPr>
            <w:rStyle w:val="CommentReference"/>
          </w:rPr>
          <w:commentReference w:id="111"/>
        </w:r>
      </w:ins>
      <w:ins w:id="113" w:author="Vige Satkunarajah" w:date="2022-10-27T15:51:00Z">
        <w:r>
          <w:rPr>
            <w:lang w:eastAsia="en-AU"/>
          </w:rPr>
          <w:t xml:space="preserve">to view the Framework. </w:t>
        </w:r>
      </w:ins>
    </w:p>
    <w:p w14:paraId="466AD7CE" w14:textId="21BB0C64" w:rsidR="00264F04" w:rsidRDefault="00264F04" w:rsidP="00747A0A">
      <w:pPr>
        <w:rPr>
          <w:ins w:id="114" w:author="Vige Satkunarajah" w:date="2022-10-26T15:47:00Z"/>
          <w:lang w:eastAsia="en-AU"/>
        </w:rPr>
      </w:pPr>
      <w:ins w:id="115" w:author="Vige Satkunarajah" w:date="2022-10-26T15:45:00Z">
        <w:r>
          <w:rPr>
            <w:lang w:eastAsia="en-AU"/>
          </w:rPr>
          <w:t>A</w:t>
        </w:r>
      </w:ins>
      <w:ins w:id="116" w:author="Vige Satkunarajah" w:date="2022-10-26T15:44:00Z">
        <w:r>
          <w:rPr>
            <w:lang w:eastAsia="en-AU"/>
          </w:rPr>
          <w:t xml:space="preserve"> </w:t>
        </w:r>
      </w:ins>
      <w:ins w:id="117" w:author="Vige Satkunarajah" w:date="2022-10-26T15:45:00Z">
        <w:r>
          <w:rPr>
            <w:lang w:eastAsia="en-AU"/>
          </w:rPr>
          <w:t>municipal wide</w:t>
        </w:r>
      </w:ins>
      <w:ins w:id="118" w:author="Vige Satkunarajah" w:date="2022-10-26T15:44:00Z">
        <w:r>
          <w:rPr>
            <w:lang w:eastAsia="en-AU"/>
          </w:rPr>
          <w:t xml:space="preserve"> Whitehorse Development Contributions Plan </w:t>
        </w:r>
      </w:ins>
      <w:ins w:id="119" w:author="Vige Satkunarajah" w:date="2022-10-26T15:46:00Z">
        <w:r>
          <w:rPr>
            <w:lang w:eastAsia="en-AU"/>
          </w:rPr>
          <w:t>prepared</w:t>
        </w:r>
      </w:ins>
      <w:ins w:id="120" w:author="Vige Satkunarajah" w:date="2022-10-26T15:44:00Z">
        <w:r>
          <w:rPr>
            <w:lang w:eastAsia="en-AU"/>
          </w:rPr>
          <w:t xml:space="preserve"> by HillPDA Consultants, </w:t>
        </w:r>
      </w:ins>
      <w:ins w:id="121" w:author="Vige Satkunarajah" w:date="2022-10-26T15:46:00Z">
        <w:r>
          <w:rPr>
            <w:lang w:eastAsia="en-AU"/>
          </w:rPr>
          <w:t xml:space="preserve">along with associated </w:t>
        </w:r>
      </w:ins>
      <w:ins w:id="122" w:author="Vige Satkunarajah" w:date="2022-10-26T15:48:00Z">
        <w:r>
          <w:rPr>
            <w:lang w:eastAsia="en-AU"/>
          </w:rPr>
          <w:t xml:space="preserve">planning scheme </w:t>
        </w:r>
      </w:ins>
      <w:ins w:id="123" w:author="Vige Satkunarajah" w:date="2022-10-26T15:46:00Z">
        <w:r>
          <w:rPr>
            <w:lang w:eastAsia="en-AU"/>
          </w:rPr>
          <w:t>amendment documents</w:t>
        </w:r>
      </w:ins>
      <w:ins w:id="124" w:author="Vige Satkunarajah" w:date="2022-10-26T16:24:00Z">
        <w:r w:rsidR="001F2A36">
          <w:rPr>
            <w:lang w:eastAsia="en-AU"/>
          </w:rPr>
          <w:t xml:space="preserve"> for Amendment C241whse</w:t>
        </w:r>
      </w:ins>
      <w:ins w:id="125" w:author="Vige Satkunarajah" w:date="2022-10-26T15:46:00Z">
        <w:r>
          <w:rPr>
            <w:lang w:eastAsia="en-AU"/>
          </w:rPr>
          <w:t xml:space="preserve"> to implement the DCP into the Whitehorse Planning Scheme </w:t>
        </w:r>
        <w:r>
          <w:rPr>
            <w:lang w:eastAsia="en-AU"/>
          </w:rPr>
          <w:lastRenderedPageBreak/>
          <w:t xml:space="preserve">were </w:t>
        </w:r>
      </w:ins>
      <w:ins w:id="126" w:author="Vige Satkunarajah" w:date="2022-10-26T15:44:00Z">
        <w:r>
          <w:rPr>
            <w:lang w:eastAsia="en-AU"/>
          </w:rPr>
          <w:t xml:space="preserve">endorsed by Council in August </w:t>
        </w:r>
      </w:ins>
      <w:ins w:id="127" w:author="Vige Satkunarajah" w:date="2022-10-26T15:45:00Z">
        <w:r>
          <w:rPr>
            <w:lang w:eastAsia="en-AU"/>
          </w:rPr>
          <w:t xml:space="preserve">2022 for </w:t>
        </w:r>
      </w:ins>
      <w:ins w:id="128" w:author="Vige Satkunarajah" w:date="2022-10-26T15:46:00Z">
        <w:r>
          <w:rPr>
            <w:lang w:eastAsia="en-AU"/>
          </w:rPr>
          <w:t>consultation</w:t>
        </w:r>
      </w:ins>
      <w:ins w:id="129" w:author="Vige Satkunarajah" w:date="2022-10-26T16:25:00Z">
        <w:r w:rsidR="001F2A36">
          <w:rPr>
            <w:lang w:eastAsia="en-AU"/>
          </w:rPr>
          <w:t xml:space="preserve"> and to seek authorisation from the Minister for Planning</w:t>
        </w:r>
      </w:ins>
      <w:ins w:id="130" w:author="Vige Satkunarajah" w:date="2022-10-26T16:28:00Z">
        <w:r w:rsidR="001F2A36">
          <w:rPr>
            <w:lang w:eastAsia="en-AU"/>
          </w:rPr>
          <w:t xml:space="preserve"> (the Minister)</w:t>
        </w:r>
      </w:ins>
      <w:ins w:id="131" w:author="Vige Satkunarajah" w:date="2022-10-26T16:25:00Z">
        <w:r w:rsidR="001F2A36">
          <w:rPr>
            <w:lang w:eastAsia="en-AU"/>
          </w:rPr>
          <w:t xml:space="preserve"> to exhibit the amendment</w:t>
        </w:r>
      </w:ins>
      <w:ins w:id="132" w:author="Vige Satkunarajah" w:date="2022-10-26T15:46:00Z">
        <w:r>
          <w:rPr>
            <w:lang w:eastAsia="en-AU"/>
          </w:rPr>
          <w:t xml:space="preserve">. </w:t>
        </w:r>
      </w:ins>
    </w:p>
    <w:p w14:paraId="0BE5D10E" w14:textId="287E489A" w:rsidR="0012256C" w:rsidRDefault="00264F04" w:rsidP="00747A0A">
      <w:pPr>
        <w:rPr>
          <w:lang w:eastAsia="en-AU"/>
        </w:rPr>
      </w:pPr>
      <w:ins w:id="133" w:author="Vige Satkunarajah" w:date="2022-10-26T15:47:00Z">
        <w:del w:id="134" w:author="Allison Egan" w:date="2022-10-27T00:36:00Z">
          <w:r w:rsidDel="00143CA6">
            <w:rPr>
              <w:lang w:eastAsia="en-AU"/>
            </w:rPr>
            <w:delText>Following receiving a</w:delText>
          </w:r>
        </w:del>
      </w:ins>
      <w:ins w:id="135" w:author="Allison Egan" w:date="2022-10-27T00:36:00Z">
        <w:r w:rsidR="00143CA6">
          <w:rPr>
            <w:lang w:eastAsia="en-AU"/>
          </w:rPr>
          <w:t>A</w:t>
        </w:r>
      </w:ins>
      <w:ins w:id="136" w:author="Vige Satkunarajah" w:date="2022-10-26T15:47:00Z">
        <w:r>
          <w:rPr>
            <w:lang w:eastAsia="en-AU"/>
          </w:rPr>
          <w:t>uthorisation</w:t>
        </w:r>
      </w:ins>
      <w:ins w:id="137" w:author="Vige Satkunarajah" w:date="2022-10-26T16:26:00Z">
        <w:r w:rsidR="001F2A36">
          <w:rPr>
            <w:lang w:eastAsia="en-AU"/>
          </w:rPr>
          <w:t xml:space="preserve"> </w:t>
        </w:r>
      </w:ins>
      <w:ins w:id="138" w:author="Allison Egan" w:date="2022-10-27T00:36:00Z">
        <w:r w:rsidR="00143CA6">
          <w:rPr>
            <w:lang w:eastAsia="en-AU"/>
          </w:rPr>
          <w:t xml:space="preserve">was received </w:t>
        </w:r>
      </w:ins>
      <w:ins w:id="139" w:author="Vige Satkunarajah" w:date="2022-10-26T16:26:00Z">
        <w:r w:rsidR="001F2A36">
          <w:rPr>
            <w:lang w:eastAsia="en-AU"/>
          </w:rPr>
          <w:t>in early October 2022</w:t>
        </w:r>
      </w:ins>
      <w:ins w:id="140" w:author="Allison Egan" w:date="2022-10-27T00:36:00Z">
        <w:r w:rsidR="00143CA6">
          <w:rPr>
            <w:lang w:eastAsia="en-AU"/>
          </w:rPr>
          <w:t>.</w:t>
        </w:r>
      </w:ins>
      <w:ins w:id="141" w:author="Vige Satkunarajah" w:date="2022-10-26T16:26:00Z">
        <w:del w:id="142" w:author="Allison Egan" w:date="2022-10-27T00:36:00Z">
          <w:r w:rsidR="001F2A36" w:rsidDel="00143CA6">
            <w:rPr>
              <w:lang w:eastAsia="en-AU"/>
            </w:rPr>
            <w:delText>,</w:delText>
          </w:r>
        </w:del>
      </w:ins>
      <w:ins w:id="143" w:author="Vige Satkunarajah" w:date="2022-10-26T15:47:00Z">
        <w:r>
          <w:rPr>
            <w:lang w:eastAsia="en-AU"/>
          </w:rPr>
          <w:t xml:space="preserve"> </w:t>
        </w:r>
      </w:ins>
      <w:ins w:id="144" w:author="Vige Satkunarajah" w:date="2022-10-26T15:48:00Z">
        <w:r>
          <w:rPr>
            <w:lang w:eastAsia="en-AU"/>
          </w:rPr>
          <w:t xml:space="preserve">Amendment </w:t>
        </w:r>
      </w:ins>
      <w:ins w:id="145" w:author="Vige Satkunarajah" w:date="2022-10-26T15:49:00Z">
        <w:r w:rsidR="0012256C">
          <w:rPr>
            <w:lang w:eastAsia="en-AU"/>
          </w:rPr>
          <w:t xml:space="preserve">C241whse </w:t>
        </w:r>
      </w:ins>
      <w:ins w:id="146" w:author="Vige Satkunarajah" w:date="2022-10-26T15:50:00Z">
        <w:r w:rsidR="0012256C">
          <w:rPr>
            <w:lang w:eastAsia="en-AU"/>
          </w:rPr>
          <w:t xml:space="preserve">and the Draft Whitehorse DCP are currently </w:t>
        </w:r>
        <w:del w:id="147" w:author="Allison Egan" w:date="2022-10-27T00:36:00Z">
          <w:r w:rsidR="0012256C" w:rsidDel="00143CA6">
            <w:rPr>
              <w:lang w:eastAsia="en-AU"/>
            </w:rPr>
            <w:delText xml:space="preserve">placed </w:delText>
          </w:r>
        </w:del>
        <w:r w:rsidR="0012256C">
          <w:rPr>
            <w:lang w:eastAsia="en-AU"/>
          </w:rPr>
          <w:t xml:space="preserve">on </w:t>
        </w:r>
      </w:ins>
      <w:ins w:id="148" w:author="Vige Satkunarajah" w:date="2022-10-26T16:26:00Z">
        <w:r w:rsidR="001F2A36">
          <w:rPr>
            <w:lang w:eastAsia="en-AU"/>
          </w:rPr>
          <w:t xml:space="preserve">public </w:t>
        </w:r>
      </w:ins>
      <w:ins w:id="149" w:author="Vige Satkunarajah" w:date="2022-10-26T15:50:00Z">
        <w:r w:rsidR="0012256C">
          <w:rPr>
            <w:lang w:eastAsia="en-AU"/>
          </w:rPr>
          <w:t xml:space="preserve">exhibition inviting submissions from the community and other stakeholders. </w:t>
        </w:r>
      </w:ins>
      <w:ins w:id="150" w:author="Vige Satkunarajah" w:date="2022-10-26T16:26:00Z">
        <w:r w:rsidR="001F2A36" w:rsidRPr="001F2A36">
          <w:rPr>
            <w:b/>
            <w:lang w:eastAsia="en-AU"/>
          </w:rPr>
          <w:t>Submissions</w:t>
        </w:r>
      </w:ins>
      <w:ins w:id="151" w:author="Vige Satkunarajah" w:date="2022-10-26T15:51:00Z">
        <w:r w:rsidR="0012256C" w:rsidRPr="001F2A36">
          <w:rPr>
            <w:b/>
            <w:lang w:eastAsia="en-AU"/>
          </w:rPr>
          <w:t xml:space="preserve"> cl</w:t>
        </w:r>
      </w:ins>
      <w:ins w:id="152" w:author="Vige Satkunarajah" w:date="2022-10-26T15:52:00Z">
        <w:r w:rsidR="0012256C" w:rsidRPr="001F2A36">
          <w:rPr>
            <w:b/>
            <w:lang w:eastAsia="en-AU"/>
          </w:rPr>
          <w:t>ose on 12 December, 2022</w:t>
        </w:r>
        <w:r w:rsidR="0012256C">
          <w:rPr>
            <w:lang w:eastAsia="en-AU"/>
          </w:rPr>
          <w:t xml:space="preserve">. </w:t>
        </w:r>
      </w:ins>
      <w:commentRangeStart w:id="153"/>
      <w:ins w:id="154" w:author="Vige Satkunarajah" w:date="2022-10-26T15:53:00Z">
        <w:r w:rsidR="0012256C">
          <w:rPr>
            <w:lang w:eastAsia="en-AU"/>
          </w:rPr>
          <w:t xml:space="preserve">Click here </w:t>
        </w:r>
      </w:ins>
      <w:commentRangeEnd w:id="153"/>
      <w:ins w:id="155" w:author="Vige Satkunarajah" w:date="2022-10-26T15:54:00Z">
        <w:r w:rsidR="0012256C">
          <w:rPr>
            <w:rStyle w:val="CommentReference"/>
          </w:rPr>
          <w:commentReference w:id="153"/>
        </w:r>
      </w:ins>
      <w:ins w:id="156" w:author="Vige Satkunarajah" w:date="2022-10-26T15:53:00Z">
        <w:r w:rsidR="0012256C">
          <w:rPr>
            <w:lang w:eastAsia="en-AU"/>
          </w:rPr>
          <w:t>for the</w:t>
        </w:r>
      </w:ins>
      <w:ins w:id="157" w:author="Vige Satkunarajah" w:date="2022-10-26T15:52:00Z">
        <w:r w:rsidR="0012256C">
          <w:rPr>
            <w:lang w:eastAsia="en-AU"/>
          </w:rPr>
          <w:t xml:space="preserve"> amendment documents and </w:t>
        </w:r>
      </w:ins>
      <w:ins w:id="158" w:author="Vige Satkunarajah" w:date="2022-10-26T16:26:00Z">
        <w:r w:rsidR="001F2A36">
          <w:rPr>
            <w:lang w:eastAsia="en-AU"/>
          </w:rPr>
          <w:t>details</w:t>
        </w:r>
      </w:ins>
      <w:ins w:id="159" w:author="Vige Satkunarajah" w:date="2022-10-26T15:53:00Z">
        <w:r w:rsidR="0012256C">
          <w:rPr>
            <w:lang w:eastAsia="en-AU"/>
          </w:rPr>
          <w:t xml:space="preserve"> on </w:t>
        </w:r>
      </w:ins>
      <w:ins w:id="160" w:author="Vige Satkunarajah" w:date="2022-10-26T15:52:00Z">
        <w:r w:rsidR="0012256C">
          <w:rPr>
            <w:lang w:eastAsia="en-AU"/>
          </w:rPr>
          <w:t xml:space="preserve">how to make a submission. </w:t>
        </w:r>
      </w:ins>
    </w:p>
    <w:p w14:paraId="0A91CA0D" w14:textId="77777777" w:rsidR="003D2B6C" w:rsidRDefault="00747A0A" w:rsidP="00747A0A">
      <w:pPr>
        <w:shd w:val="clear" w:color="auto" w:fill="FFFFFF"/>
        <w:spacing w:before="100" w:beforeAutospacing="1" w:after="100" w:afterAutospacing="1" w:line="240" w:lineRule="auto"/>
        <w:rPr>
          <w:ins w:id="161" w:author="Vige Satkunarajah" w:date="2022-10-26T15:55:00Z"/>
          <w:rFonts w:ascii="Arial" w:eastAsia="Times New Roman" w:hAnsi="Arial" w:cs="Arial"/>
          <w:b/>
          <w:bCs/>
          <w:color w:val="2D837C"/>
          <w:spacing w:val="4"/>
          <w:shd w:val="clear" w:color="auto" w:fill="F7F7F7"/>
          <w:lang w:eastAsia="en-AU"/>
        </w:rPr>
      </w:pPr>
      <w:r w:rsidRPr="00747A0A">
        <w:rPr>
          <w:rFonts w:ascii="Arial" w:eastAsia="Times New Roman" w:hAnsi="Arial" w:cs="Arial"/>
          <w:b/>
          <w:bCs/>
          <w:color w:val="2D837C"/>
          <w:spacing w:val="4"/>
          <w:shd w:val="clear" w:color="auto" w:fill="F7F7F7"/>
          <w:lang w:eastAsia="en-AU"/>
        </w:rPr>
        <w:t>What are the Next Steps?</w:t>
      </w:r>
    </w:p>
    <w:p w14:paraId="1600FE89" w14:textId="3523C849" w:rsidR="0012256C" w:rsidRDefault="0012256C" w:rsidP="00747A0A">
      <w:pPr>
        <w:shd w:val="clear" w:color="auto" w:fill="FFFFFF"/>
        <w:spacing w:before="100" w:beforeAutospacing="1" w:after="100" w:afterAutospacing="1" w:line="240" w:lineRule="auto"/>
        <w:rPr>
          <w:ins w:id="162" w:author="Vige Satkunarajah" w:date="2022-10-26T16:02:00Z"/>
          <w:rFonts w:ascii="Arial" w:eastAsia="Times New Roman" w:hAnsi="Arial" w:cs="Arial"/>
          <w:bCs/>
          <w:color w:val="2D837C"/>
          <w:spacing w:val="4"/>
          <w:shd w:val="clear" w:color="auto" w:fill="F7F7F7"/>
          <w:lang w:eastAsia="en-AU"/>
        </w:rPr>
      </w:pPr>
      <w:ins w:id="163" w:author="Vige Satkunarajah" w:date="2022-10-26T15:55:00Z">
        <w:r w:rsidRPr="001F2A36">
          <w:rPr>
            <w:rFonts w:ascii="Arial" w:eastAsia="Times New Roman" w:hAnsi="Arial" w:cs="Arial"/>
            <w:bCs/>
            <w:color w:val="2D837C"/>
            <w:spacing w:val="4"/>
            <w:shd w:val="clear" w:color="auto" w:fill="F7F7F7"/>
            <w:lang w:eastAsia="en-AU"/>
          </w:rPr>
          <w:t xml:space="preserve">Following </w:t>
        </w:r>
      </w:ins>
      <w:ins w:id="164" w:author="Vige Satkunarajah" w:date="2022-10-26T15:56:00Z">
        <w:r w:rsidR="0058591C">
          <w:rPr>
            <w:rFonts w:ascii="Arial" w:eastAsia="Times New Roman" w:hAnsi="Arial" w:cs="Arial"/>
            <w:bCs/>
            <w:color w:val="2D837C"/>
            <w:spacing w:val="4"/>
            <w:shd w:val="clear" w:color="auto" w:fill="F7F7F7"/>
            <w:lang w:eastAsia="en-AU"/>
          </w:rPr>
          <w:t xml:space="preserve">the public exhibition, </w:t>
        </w:r>
      </w:ins>
      <w:ins w:id="165" w:author="Vige Satkunarajah" w:date="2022-10-26T16:00:00Z">
        <w:r w:rsidR="0058591C">
          <w:rPr>
            <w:rFonts w:ascii="Arial" w:eastAsia="Times New Roman" w:hAnsi="Arial" w:cs="Arial"/>
            <w:bCs/>
            <w:color w:val="2D837C"/>
            <w:spacing w:val="4"/>
            <w:shd w:val="clear" w:color="auto" w:fill="F7F7F7"/>
            <w:lang w:eastAsia="en-AU"/>
          </w:rPr>
          <w:t xml:space="preserve">Council will review </w:t>
        </w:r>
      </w:ins>
      <w:ins w:id="166" w:author="Vige Satkunarajah" w:date="2022-10-26T16:01:00Z">
        <w:r w:rsidR="005E6C69">
          <w:rPr>
            <w:rFonts w:ascii="Arial" w:eastAsia="Times New Roman" w:hAnsi="Arial" w:cs="Arial"/>
            <w:bCs/>
            <w:color w:val="2D837C"/>
            <w:spacing w:val="4"/>
            <w:shd w:val="clear" w:color="auto" w:fill="F7F7F7"/>
            <w:lang w:eastAsia="en-AU"/>
          </w:rPr>
          <w:t xml:space="preserve">the </w:t>
        </w:r>
      </w:ins>
      <w:ins w:id="167" w:author="Vige Satkunarajah" w:date="2022-10-26T16:00:00Z">
        <w:r w:rsidR="0058591C">
          <w:rPr>
            <w:rFonts w:ascii="Arial" w:eastAsia="Times New Roman" w:hAnsi="Arial" w:cs="Arial"/>
            <w:bCs/>
            <w:color w:val="2D837C"/>
            <w:spacing w:val="4"/>
            <w:shd w:val="clear" w:color="auto" w:fill="F7F7F7"/>
            <w:lang w:eastAsia="en-AU"/>
          </w:rPr>
          <w:t xml:space="preserve">submissions </w:t>
        </w:r>
        <w:r w:rsidR="0058591C" w:rsidRPr="0058591C">
          <w:rPr>
            <w:rFonts w:ascii="Arial" w:eastAsia="Times New Roman" w:hAnsi="Arial" w:cs="Arial"/>
            <w:bCs/>
            <w:color w:val="2D837C"/>
            <w:spacing w:val="4"/>
            <w:shd w:val="clear" w:color="auto" w:fill="F7F7F7"/>
            <w:lang w:eastAsia="en-AU"/>
          </w:rPr>
          <w:t>and determine how to proceed</w:t>
        </w:r>
        <w:r w:rsidR="0058591C">
          <w:rPr>
            <w:rFonts w:ascii="Arial" w:eastAsia="Times New Roman" w:hAnsi="Arial" w:cs="Arial"/>
            <w:bCs/>
            <w:color w:val="2D837C"/>
            <w:spacing w:val="4"/>
            <w:shd w:val="clear" w:color="auto" w:fill="F7F7F7"/>
            <w:lang w:eastAsia="en-AU"/>
          </w:rPr>
          <w:t xml:space="preserve"> with the </w:t>
        </w:r>
      </w:ins>
      <w:ins w:id="168" w:author="Vige Satkunarajah" w:date="2022-10-26T16:03:00Z">
        <w:r w:rsidR="005E6C69">
          <w:rPr>
            <w:rFonts w:ascii="Arial" w:eastAsia="Times New Roman" w:hAnsi="Arial" w:cs="Arial"/>
            <w:bCs/>
            <w:color w:val="2D837C"/>
            <w:spacing w:val="4"/>
            <w:shd w:val="clear" w:color="auto" w:fill="F7F7F7"/>
            <w:lang w:eastAsia="en-AU"/>
          </w:rPr>
          <w:t>DCP</w:t>
        </w:r>
      </w:ins>
      <w:ins w:id="169" w:author="Vige Satkunarajah" w:date="2022-10-26T16:00:00Z">
        <w:r w:rsidR="0058591C">
          <w:rPr>
            <w:rFonts w:ascii="Arial" w:eastAsia="Times New Roman" w:hAnsi="Arial" w:cs="Arial"/>
            <w:bCs/>
            <w:color w:val="2D837C"/>
            <w:spacing w:val="4"/>
            <w:shd w:val="clear" w:color="auto" w:fill="F7F7F7"/>
            <w:lang w:eastAsia="en-AU"/>
          </w:rPr>
          <w:t xml:space="preserve"> and the amendment</w:t>
        </w:r>
        <w:r w:rsidR="0058591C" w:rsidRPr="0058591C">
          <w:rPr>
            <w:rFonts w:ascii="Arial" w:eastAsia="Times New Roman" w:hAnsi="Arial" w:cs="Arial"/>
            <w:bCs/>
            <w:color w:val="2D837C"/>
            <w:spacing w:val="4"/>
            <w:shd w:val="clear" w:color="auto" w:fill="F7F7F7"/>
            <w:lang w:eastAsia="en-AU"/>
          </w:rPr>
          <w:t xml:space="preserve">. </w:t>
        </w:r>
      </w:ins>
      <w:ins w:id="170" w:author="Vige Satkunarajah" w:date="2022-10-26T16:01:00Z">
        <w:r w:rsidR="005E6C69">
          <w:rPr>
            <w:rFonts w:ascii="Arial" w:eastAsia="Times New Roman" w:hAnsi="Arial" w:cs="Arial"/>
            <w:bCs/>
            <w:color w:val="2D837C"/>
            <w:spacing w:val="4"/>
            <w:shd w:val="clear" w:color="auto" w:fill="F7F7F7"/>
            <w:lang w:eastAsia="en-AU"/>
          </w:rPr>
          <w:t>If there</w:t>
        </w:r>
      </w:ins>
      <w:ins w:id="171" w:author="Vige Satkunarajah" w:date="2022-10-26T15:59:00Z">
        <w:r w:rsidR="0058591C" w:rsidRPr="0058591C">
          <w:rPr>
            <w:rFonts w:ascii="Arial" w:eastAsia="Times New Roman" w:hAnsi="Arial" w:cs="Arial"/>
            <w:bCs/>
            <w:color w:val="2D837C"/>
            <w:spacing w:val="4"/>
            <w:shd w:val="clear" w:color="auto" w:fill="F7F7F7"/>
            <w:lang w:eastAsia="en-AU"/>
          </w:rPr>
          <w:t xml:space="preserve"> are unresolved </w:t>
        </w:r>
      </w:ins>
      <w:ins w:id="172" w:author="Vige Satkunarajah" w:date="2022-10-26T16:02:00Z">
        <w:r w:rsidR="005E6C69">
          <w:rPr>
            <w:rFonts w:ascii="Arial" w:eastAsia="Times New Roman" w:hAnsi="Arial" w:cs="Arial"/>
            <w:bCs/>
            <w:color w:val="2D837C"/>
            <w:spacing w:val="4"/>
            <w:shd w:val="clear" w:color="auto" w:fill="F7F7F7"/>
            <w:lang w:eastAsia="en-AU"/>
          </w:rPr>
          <w:t>issues</w:t>
        </w:r>
      </w:ins>
      <w:ins w:id="173" w:author="Allison Egan" w:date="2022-10-27T00:38:00Z">
        <w:r w:rsidR="00143CA6">
          <w:rPr>
            <w:rFonts w:ascii="Arial" w:eastAsia="Times New Roman" w:hAnsi="Arial" w:cs="Arial"/>
            <w:bCs/>
            <w:color w:val="2D837C"/>
            <w:spacing w:val="4"/>
            <w:shd w:val="clear" w:color="auto" w:fill="F7F7F7"/>
            <w:lang w:eastAsia="en-AU"/>
          </w:rPr>
          <w:t xml:space="preserve"> arising from the submissions</w:t>
        </w:r>
      </w:ins>
      <w:ins w:id="174" w:author="Vige Satkunarajah" w:date="2022-10-26T16:02:00Z">
        <w:del w:id="175" w:author="Allison Egan" w:date="2022-10-27T00:38:00Z">
          <w:r w:rsidR="005E6C69" w:rsidDel="00143CA6">
            <w:rPr>
              <w:rFonts w:ascii="Arial" w:eastAsia="Times New Roman" w:hAnsi="Arial" w:cs="Arial"/>
              <w:bCs/>
              <w:color w:val="2D837C"/>
              <w:spacing w:val="4"/>
              <w:shd w:val="clear" w:color="auto" w:fill="F7F7F7"/>
              <w:lang w:eastAsia="en-AU"/>
            </w:rPr>
            <w:delText xml:space="preserve"> </w:delText>
          </w:r>
        </w:del>
      </w:ins>
      <w:ins w:id="176" w:author="Vige Satkunarajah" w:date="2022-10-26T15:59:00Z">
        <w:del w:id="177" w:author="Allison Egan" w:date="2022-10-27T00:38:00Z">
          <w:r w:rsidR="0058591C" w:rsidRPr="0058591C" w:rsidDel="00143CA6">
            <w:rPr>
              <w:rFonts w:ascii="Arial" w:eastAsia="Times New Roman" w:hAnsi="Arial" w:cs="Arial"/>
              <w:bCs/>
              <w:color w:val="2D837C"/>
              <w:spacing w:val="4"/>
              <w:shd w:val="clear" w:color="auto" w:fill="F7F7F7"/>
              <w:lang w:eastAsia="en-AU"/>
            </w:rPr>
            <w:delText>by Council</w:delText>
          </w:r>
        </w:del>
        <w:r w:rsidR="0058591C" w:rsidRPr="0058591C">
          <w:rPr>
            <w:rFonts w:ascii="Arial" w:eastAsia="Times New Roman" w:hAnsi="Arial" w:cs="Arial"/>
            <w:bCs/>
            <w:color w:val="2D837C"/>
            <w:spacing w:val="4"/>
            <w:shd w:val="clear" w:color="auto" w:fill="F7F7F7"/>
            <w:lang w:eastAsia="en-AU"/>
          </w:rPr>
          <w:t xml:space="preserve">, Council can request the Minister to appoint an independent Planning Panel to review and hear </w:t>
        </w:r>
      </w:ins>
      <w:ins w:id="178" w:author="Allison Egan" w:date="2022-10-27T00:38:00Z">
        <w:r w:rsidR="00143CA6">
          <w:rPr>
            <w:rFonts w:ascii="Arial" w:eastAsia="Times New Roman" w:hAnsi="Arial" w:cs="Arial"/>
            <w:bCs/>
            <w:color w:val="2D837C"/>
            <w:spacing w:val="4"/>
            <w:shd w:val="clear" w:color="auto" w:fill="F7F7F7"/>
            <w:lang w:eastAsia="en-AU"/>
          </w:rPr>
          <w:t>the</w:t>
        </w:r>
      </w:ins>
      <w:ins w:id="179" w:author="Vige Satkunarajah" w:date="2022-10-26T15:59:00Z">
        <w:r w:rsidR="0058591C" w:rsidRPr="0058591C">
          <w:rPr>
            <w:rFonts w:ascii="Arial" w:eastAsia="Times New Roman" w:hAnsi="Arial" w:cs="Arial"/>
            <w:bCs/>
            <w:color w:val="2D837C"/>
            <w:spacing w:val="4"/>
            <w:shd w:val="clear" w:color="auto" w:fill="F7F7F7"/>
            <w:lang w:eastAsia="en-AU"/>
          </w:rPr>
          <w:t xml:space="preserve"> submissions.</w:t>
        </w:r>
      </w:ins>
    </w:p>
    <w:p w14:paraId="55A491E1" w14:textId="54ACEA21" w:rsidR="005E6C69" w:rsidRPr="005E6C69" w:rsidRDefault="005E6C69" w:rsidP="005E6C69">
      <w:pPr>
        <w:shd w:val="clear" w:color="auto" w:fill="FFFFFF"/>
        <w:spacing w:before="100" w:beforeAutospacing="1" w:after="100" w:afterAutospacing="1" w:line="240" w:lineRule="auto"/>
        <w:rPr>
          <w:ins w:id="180" w:author="Vige Satkunarajah" w:date="2022-10-26T16:02:00Z"/>
          <w:rFonts w:ascii="Arial" w:eastAsia="Times New Roman" w:hAnsi="Arial" w:cs="Arial"/>
          <w:bCs/>
          <w:color w:val="2D837C"/>
          <w:spacing w:val="4"/>
          <w:shd w:val="clear" w:color="auto" w:fill="F7F7F7"/>
          <w:lang w:eastAsia="en-AU"/>
        </w:rPr>
      </w:pPr>
      <w:ins w:id="181" w:author="Vige Satkunarajah" w:date="2022-10-26T16:02:00Z">
        <w:r w:rsidRPr="005E6C69">
          <w:rPr>
            <w:rFonts w:ascii="Arial" w:eastAsia="Times New Roman" w:hAnsi="Arial" w:cs="Arial"/>
            <w:bCs/>
            <w:color w:val="2D837C"/>
            <w:spacing w:val="4"/>
            <w:shd w:val="clear" w:color="auto" w:fill="F7F7F7"/>
            <w:lang w:eastAsia="en-AU"/>
          </w:rPr>
          <w:t xml:space="preserve">Following a Public Hearing, the independent Panel will make recommendations in a report to Council. Council will then consider the Panel report and determine whether or not to adopt the </w:t>
        </w:r>
      </w:ins>
      <w:ins w:id="182" w:author="Vige Satkunarajah" w:date="2022-10-26T16:03:00Z">
        <w:r>
          <w:rPr>
            <w:rFonts w:ascii="Arial" w:eastAsia="Times New Roman" w:hAnsi="Arial" w:cs="Arial"/>
            <w:bCs/>
            <w:color w:val="2D837C"/>
            <w:spacing w:val="4"/>
            <w:shd w:val="clear" w:color="auto" w:fill="F7F7F7"/>
            <w:lang w:eastAsia="en-AU"/>
          </w:rPr>
          <w:t xml:space="preserve">DCP and the </w:t>
        </w:r>
      </w:ins>
      <w:ins w:id="183" w:author="Vige Satkunarajah" w:date="2022-10-26T16:02:00Z">
        <w:r w:rsidRPr="005E6C69">
          <w:rPr>
            <w:rFonts w:ascii="Arial" w:eastAsia="Times New Roman" w:hAnsi="Arial" w:cs="Arial"/>
            <w:bCs/>
            <w:color w:val="2D837C"/>
            <w:spacing w:val="4"/>
            <w:shd w:val="clear" w:color="auto" w:fill="F7F7F7"/>
            <w:lang w:eastAsia="en-AU"/>
          </w:rPr>
          <w:t>Amendment.</w:t>
        </w:r>
      </w:ins>
    </w:p>
    <w:p w14:paraId="519FBC62" w14:textId="1BCF42C3" w:rsidR="005E6C69" w:rsidRPr="005E6C69" w:rsidRDefault="005E6C69" w:rsidP="005E6C69">
      <w:pPr>
        <w:shd w:val="clear" w:color="auto" w:fill="FFFFFF"/>
        <w:spacing w:before="100" w:beforeAutospacing="1" w:after="100" w:afterAutospacing="1" w:line="240" w:lineRule="auto"/>
        <w:rPr>
          <w:ins w:id="184" w:author="Vige Satkunarajah" w:date="2022-10-26T16:02:00Z"/>
          <w:rFonts w:ascii="Arial" w:eastAsia="Times New Roman" w:hAnsi="Arial" w:cs="Arial"/>
          <w:bCs/>
          <w:color w:val="2D837C"/>
          <w:spacing w:val="4"/>
          <w:shd w:val="clear" w:color="auto" w:fill="F7F7F7"/>
          <w:lang w:eastAsia="en-AU"/>
        </w:rPr>
      </w:pPr>
      <w:ins w:id="185" w:author="Vige Satkunarajah" w:date="2022-10-26T16:02:00Z">
        <w:r w:rsidRPr="005E6C69">
          <w:rPr>
            <w:rFonts w:ascii="Arial" w:eastAsia="Times New Roman" w:hAnsi="Arial" w:cs="Arial"/>
            <w:bCs/>
            <w:color w:val="2D837C"/>
            <w:spacing w:val="4"/>
            <w:shd w:val="clear" w:color="auto" w:fill="F7F7F7"/>
            <w:lang w:eastAsia="en-AU"/>
          </w:rPr>
          <w:t xml:space="preserve">If Council chooses to adopt the </w:t>
        </w:r>
      </w:ins>
      <w:ins w:id="186" w:author="Vige Satkunarajah" w:date="2022-10-26T16:04:00Z">
        <w:r>
          <w:rPr>
            <w:rFonts w:ascii="Arial" w:eastAsia="Times New Roman" w:hAnsi="Arial" w:cs="Arial"/>
            <w:bCs/>
            <w:color w:val="2D837C"/>
            <w:spacing w:val="4"/>
            <w:shd w:val="clear" w:color="auto" w:fill="F7F7F7"/>
            <w:lang w:eastAsia="en-AU"/>
          </w:rPr>
          <w:t xml:space="preserve">DCP and the </w:t>
        </w:r>
      </w:ins>
      <w:ins w:id="187" w:author="Vige Satkunarajah" w:date="2022-10-26T16:02:00Z">
        <w:r w:rsidRPr="005E6C69">
          <w:rPr>
            <w:rFonts w:ascii="Arial" w:eastAsia="Times New Roman" w:hAnsi="Arial" w:cs="Arial"/>
            <w:bCs/>
            <w:color w:val="2D837C"/>
            <w:spacing w:val="4"/>
            <w:shd w:val="clear" w:color="auto" w:fill="F7F7F7"/>
            <w:lang w:eastAsia="en-AU"/>
          </w:rPr>
          <w:t>Amendment, the next step is to request approval</w:t>
        </w:r>
        <w:r>
          <w:rPr>
            <w:rFonts w:ascii="Arial" w:eastAsia="Times New Roman" w:hAnsi="Arial" w:cs="Arial"/>
            <w:bCs/>
            <w:color w:val="2D837C"/>
            <w:spacing w:val="4"/>
            <w:shd w:val="clear" w:color="auto" w:fill="F7F7F7"/>
            <w:lang w:eastAsia="en-AU"/>
          </w:rPr>
          <w:t xml:space="preserve"> from the Minister for the Amend</w:t>
        </w:r>
      </w:ins>
      <w:ins w:id="188" w:author="Vige Satkunarajah" w:date="2022-10-26T16:04:00Z">
        <w:r>
          <w:rPr>
            <w:rFonts w:ascii="Arial" w:eastAsia="Times New Roman" w:hAnsi="Arial" w:cs="Arial"/>
            <w:bCs/>
            <w:color w:val="2D837C"/>
            <w:spacing w:val="4"/>
            <w:shd w:val="clear" w:color="auto" w:fill="F7F7F7"/>
            <w:lang w:eastAsia="en-AU"/>
          </w:rPr>
          <w:t>me</w:t>
        </w:r>
      </w:ins>
      <w:ins w:id="189" w:author="Vige Satkunarajah" w:date="2022-10-26T16:02:00Z">
        <w:r>
          <w:rPr>
            <w:rFonts w:ascii="Arial" w:eastAsia="Times New Roman" w:hAnsi="Arial" w:cs="Arial"/>
            <w:bCs/>
            <w:color w:val="2D837C"/>
            <w:spacing w:val="4"/>
            <w:shd w:val="clear" w:color="auto" w:fill="F7F7F7"/>
            <w:lang w:eastAsia="en-AU"/>
          </w:rPr>
          <w:t xml:space="preserve">nt, which will include the Whitehorse </w:t>
        </w:r>
      </w:ins>
      <w:ins w:id="190" w:author="Vige Satkunarajah" w:date="2022-10-26T16:05:00Z">
        <w:r>
          <w:rPr>
            <w:rFonts w:ascii="Arial" w:eastAsia="Times New Roman" w:hAnsi="Arial" w:cs="Arial"/>
            <w:bCs/>
            <w:color w:val="2D837C"/>
            <w:spacing w:val="4"/>
            <w:shd w:val="clear" w:color="auto" w:fill="F7F7F7"/>
            <w:lang w:eastAsia="en-AU"/>
          </w:rPr>
          <w:t xml:space="preserve">DCP as an Incorporated Document within the Planning Scheme. </w:t>
        </w:r>
      </w:ins>
    </w:p>
    <w:p w14:paraId="11436439" w14:textId="4FD1BF98" w:rsidR="005E6C69" w:rsidRDefault="005E6C69" w:rsidP="005E6C69">
      <w:pPr>
        <w:shd w:val="clear" w:color="auto" w:fill="FFFFFF"/>
        <w:spacing w:before="100" w:beforeAutospacing="1" w:after="100" w:afterAutospacing="1" w:line="240" w:lineRule="auto"/>
        <w:rPr>
          <w:ins w:id="191" w:author="Vige Satkunarajah" w:date="2022-10-26T16:05:00Z"/>
          <w:rFonts w:ascii="Arial" w:eastAsia="Times New Roman" w:hAnsi="Arial" w:cs="Arial"/>
          <w:bCs/>
          <w:color w:val="2D837C"/>
          <w:spacing w:val="4"/>
          <w:shd w:val="clear" w:color="auto" w:fill="F7F7F7"/>
          <w:lang w:eastAsia="en-AU"/>
        </w:rPr>
      </w:pPr>
      <w:ins w:id="192" w:author="Vige Satkunarajah" w:date="2022-10-26T16:02:00Z">
        <w:r w:rsidRPr="005E6C69">
          <w:rPr>
            <w:rFonts w:ascii="Arial" w:eastAsia="Times New Roman" w:hAnsi="Arial" w:cs="Arial"/>
            <w:bCs/>
            <w:color w:val="2D837C"/>
            <w:spacing w:val="4"/>
            <w:shd w:val="clear" w:color="auto" w:fill="F7F7F7"/>
            <w:lang w:eastAsia="en-AU"/>
          </w:rPr>
          <w:t xml:space="preserve">If you have any questions about the </w:t>
        </w:r>
      </w:ins>
      <w:ins w:id="193" w:author="Vige Satkunarajah" w:date="2022-10-26T16:05:00Z">
        <w:r>
          <w:rPr>
            <w:rFonts w:ascii="Arial" w:eastAsia="Times New Roman" w:hAnsi="Arial" w:cs="Arial"/>
            <w:bCs/>
            <w:color w:val="2D837C"/>
            <w:spacing w:val="4"/>
            <w:shd w:val="clear" w:color="auto" w:fill="F7F7F7"/>
            <w:lang w:eastAsia="en-AU"/>
          </w:rPr>
          <w:t xml:space="preserve">DCP and or </w:t>
        </w:r>
      </w:ins>
      <w:ins w:id="194" w:author="Vige Satkunarajah" w:date="2022-10-26T16:02:00Z">
        <w:r w:rsidRPr="005E6C69">
          <w:rPr>
            <w:rFonts w:ascii="Arial" w:eastAsia="Times New Roman" w:hAnsi="Arial" w:cs="Arial"/>
            <w:bCs/>
            <w:color w:val="2D837C"/>
            <w:spacing w:val="4"/>
            <w:shd w:val="clear" w:color="auto" w:fill="F7F7F7"/>
            <w:lang w:eastAsia="en-AU"/>
          </w:rPr>
          <w:t xml:space="preserve">Amendment </w:t>
        </w:r>
      </w:ins>
      <w:ins w:id="195" w:author="Vige Satkunarajah" w:date="2022-10-26T16:05:00Z">
        <w:r>
          <w:rPr>
            <w:rFonts w:ascii="Arial" w:eastAsia="Times New Roman" w:hAnsi="Arial" w:cs="Arial"/>
            <w:bCs/>
            <w:color w:val="2D837C"/>
            <w:spacing w:val="4"/>
            <w:shd w:val="clear" w:color="auto" w:fill="F7F7F7"/>
            <w:lang w:eastAsia="en-AU"/>
          </w:rPr>
          <w:t xml:space="preserve">C241 </w:t>
        </w:r>
      </w:ins>
      <w:ins w:id="196" w:author="Vige Satkunarajah" w:date="2022-10-26T16:02:00Z">
        <w:r w:rsidRPr="005E6C69">
          <w:rPr>
            <w:rFonts w:ascii="Arial" w:eastAsia="Times New Roman" w:hAnsi="Arial" w:cs="Arial"/>
            <w:bCs/>
            <w:color w:val="2D837C"/>
            <w:spacing w:val="4"/>
            <w:shd w:val="clear" w:color="auto" w:fill="F7F7F7"/>
            <w:lang w:eastAsia="en-AU"/>
          </w:rPr>
          <w:t>please contact Council’s Strategic Planning Unit on (03) 9262 6303.</w:t>
        </w:r>
      </w:ins>
    </w:p>
    <w:p w14:paraId="653CC648" w14:textId="77777777" w:rsidR="005E6C69" w:rsidRPr="00B24A58" w:rsidRDefault="005E6C69" w:rsidP="005E6C69">
      <w:pPr>
        <w:shd w:val="clear" w:color="auto" w:fill="FFFFFF"/>
        <w:spacing w:after="0" w:line="240" w:lineRule="auto"/>
        <w:rPr>
          <w:ins w:id="197" w:author="Vige Satkunarajah" w:date="2022-10-26T16:06:00Z"/>
          <w:rFonts w:ascii="Arial" w:eastAsia="Times New Roman" w:hAnsi="Arial" w:cs="Arial"/>
          <w:b/>
          <w:color w:val="313131"/>
          <w:spacing w:val="5"/>
          <w:lang w:eastAsia="en-AU"/>
        </w:rPr>
      </w:pPr>
      <w:ins w:id="198" w:author="Vige Satkunarajah" w:date="2022-10-26T16:06:00Z">
        <w:r w:rsidRPr="00B24A58">
          <w:rPr>
            <w:rFonts w:ascii="Arial" w:eastAsia="Times New Roman" w:hAnsi="Arial" w:cs="Arial"/>
            <w:b/>
            <w:color w:val="313131"/>
            <w:spacing w:val="5"/>
            <w:lang w:eastAsia="en-AU"/>
          </w:rPr>
          <w:t>PRIVACY STATEMENT</w:t>
        </w:r>
      </w:ins>
    </w:p>
    <w:p w14:paraId="678FABEB" w14:textId="77777777" w:rsidR="005E6C69" w:rsidRDefault="005E6C69" w:rsidP="005E6C69">
      <w:pPr>
        <w:shd w:val="clear" w:color="auto" w:fill="FFFFFF"/>
        <w:spacing w:after="0" w:line="240" w:lineRule="auto"/>
        <w:rPr>
          <w:ins w:id="199" w:author="Vige Satkunarajah" w:date="2022-10-26T16:06:00Z"/>
          <w:rFonts w:ascii="Arial" w:eastAsia="Times New Roman" w:hAnsi="Arial" w:cs="Arial"/>
          <w:color w:val="313131"/>
          <w:spacing w:val="5"/>
          <w:sz w:val="22"/>
          <w:szCs w:val="22"/>
          <w:lang w:eastAsia="en-AU"/>
        </w:rPr>
      </w:pPr>
      <w:ins w:id="200" w:author="Vige Satkunarajah" w:date="2022-10-26T16:06:00Z">
        <w:r w:rsidRPr="00CB0A43">
          <w:rPr>
            <w:rFonts w:ascii="Arial" w:eastAsia="Times New Roman" w:hAnsi="Arial" w:cs="Arial"/>
            <w:color w:val="313131"/>
            <w:spacing w:val="5"/>
            <w:sz w:val="22"/>
            <w:szCs w:val="22"/>
            <w:lang w:eastAsia="en-AU"/>
          </w:rPr>
          <w:t>Any personal information you may include in any submission to Council on the Amendment is collected for planning purposes in accordance with the Planning and Environment Act 1987. In accordance with the “Improving Access to Planning Documents” Practice Note dated December 1999, a copy of your submission may be made available upon request. You may access this information by contacting Council on (03) 9262 6303.</w:t>
        </w:r>
      </w:ins>
    </w:p>
    <w:p w14:paraId="3CB00AF4" w14:textId="48A0F939" w:rsidR="005E6C69" w:rsidRDefault="005E6C69" w:rsidP="005E6C69">
      <w:pPr>
        <w:shd w:val="clear" w:color="auto" w:fill="FFFFFF"/>
        <w:spacing w:before="100" w:beforeAutospacing="1" w:after="100" w:afterAutospacing="1" w:line="240" w:lineRule="auto"/>
        <w:rPr>
          <w:ins w:id="201" w:author="Vige Satkunarajah" w:date="2022-10-26T16:05:00Z"/>
          <w:rFonts w:ascii="Arial" w:eastAsia="Times New Roman" w:hAnsi="Arial" w:cs="Arial"/>
          <w:bCs/>
          <w:color w:val="2D837C"/>
          <w:spacing w:val="4"/>
          <w:shd w:val="clear" w:color="auto" w:fill="F7F7F7"/>
          <w:lang w:eastAsia="en-AU"/>
        </w:rPr>
      </w:pPr>
    </w:p>
    <w:p w14:paraId="6285DD97" w14:textId="77777777" w:rsidR="005E6C69" w:rsidRPr="00BC76DB" w:rsidRDefault="005E6C69" w:rsidP="005E6C69">
      <w:pPr>
        <w:shd w:val="clear" w:color="auto" w:fill="FFFFFF"/>
        <w:spacing w:before="100" w:beforeAutospacing="1" w:after="100" w:afterAutospacing="1" w:line="240" w:lineRule="auto"/>
        <w:rPr>
          <w:rFonts w:ascii="Arial" w:eastAsia="Times New Roman" w:hAnsi="Arial" w:cs="Arial"/>
          <w:bCs/>
          <w:color w:val="2D837C"/>
          <w:spacing w:val="4"/>
          <w:shd w:val="clear" w:color="auto" w:fill="F7F7F7"/>
          <w:lang w:eastAsia="en-AU"/>
        </w:rPr>
      </w:pPr>
      <w:bookmarkStart w:id="202" w:name="_GoBack"/>
    </w:p>
    <w:bookmarkEnd w:id="202"/>
    <w:p w14:paraId="3F318EE2" w14:textId="77777777" w:rsidR="00747A0A" w:rsidDel="0012256C" w:rsidRDefault="00747A0A" w:rsidP="00747A0A">
      <w:pPr>
        <w:rPr>
          <w:del w:id="203" w:author="Vige Satkunarajah" w:date="2022-10-26T15:55:00Z"/>
          <w:lang w:eastAsia="en-AU"/>
        </w:rPr>
      </w:pPr>
      <w:del w:id="204" w:author="Vige Satkunarajah" w:date="2022-10-26T15:55:00Z">
        <w:r w:rsidDel="0012256C">
          <w:rPr>
            <w:lang w:eastAsia="en-AU"/>
          </w:rPr>
          <w:delText>Stage 2 of the project will build on the first stage of work and involve the preparation of a Development Contributions Plan (DCP). The DCP will be underpinned by the Stage 1 report and will include refinement of the infrastructure project list.</w:delText>
        </w:r>
      </w:del>
    </w:p>
    <w:p w14:paraId="6B434805" w14:textId="77777777" w:rsidR="00747A0A" w:rsidDel="0012256C" w:rsidRDefault="00747A0A" w:rsidP="00747A0A">
      <w:pPr>
        <w:rPr>
          <w:del w:id="205" w:author="Vige Satkunarajah" w:date="2022-10-26T15:55:00Z"/>
          <w:lang w:eastAsia="en-AU"/>
        </w:rPr>
      </w:pPr>
    </w:p>
    <w:p w14:paraId="0F2ED271" w14:textId="77777777" w:rsidR="00747A0A" w:rsidDel="0012256C" w:rsidRDefault="00747A0A" w:rsidP="00747A0A">
      <w:pPr>
        <w:rPr>
          <w:del w:id="206" w:author="Vige Satkunarajah" w:date="2022-10-26T15:55:00Z"/>
          <w:lang w:eastAsia="en-AU"/>
        </w:rPr>
      </w:pPr>
      <w:del w:id="207" w:author="Vige Satkunarajah" w:date="2022-10-26T15:55:00Z">
        <w:r w:rsidDel="0012256C">
          <w:rPr>
            <w:lang w:eastAsia="en-AU"/>
          </w:rPr>
          <w:delText>Stage 3 will comprise the implementation plan that details the Council systems and procedures needed to support a DCP and meet the legislative requirements.</w:delText>
        </w:r>
      </w:del>
    </w:p>
    <w:p w14:paraId="124BFED0" w14:textId="77777777" w:rsidR="00747A0A" w:rsidDel="0012256C" w:rsidRDefault="00747A0A" w:rsidP="00747A0A">
      <w:pPr>
        <w:rPr>
          <w:del w:id="208" w:author="Vige Satkunarajah" w:date="2022-10-26T15:55:00Z"/>
          <w:lang w:eastAsia="en-AU"/>
        </w:rPr>
      </w:pPr>
    </w:p>
    <w:p w14:paraId="087B292A" w14:textId="77777777" w:rsidR="00747A0A" w:rsidDel="0012256C" w:rsidRDefault="00747A0A" w:rsidP="00747A0A">
      <w:pPr>
        <w:rPr>
          <w:del w:id="209" w:author="Vige Satkunarajah" w:date="2022-10-26T15:55:00Z"/>
          <w:lang w:eastAsia="en-AU"/>
        </w:rPr>
      </w:pPr>
      <w:del w:id="210" w:author="Vige Satkunarajah" w:date="2022-10-26T15:55:00Z">
        <w:r w:rsidDel="0012256C">
          <w:rPr>
            <w:lang w:eastAsia="en-AU"/>
          </w:rPr>
          <w:lastRenderedPageBreak/>
          <w:delText>Stage 4 will involve the drafting of the planning scheme amendment documentation to introduce a Development Contributions Plan Overlay (DCPO) into the Whitehorse Planning Scheme.</w:delText>
        </w:r>
      </w:del>
    </w:p>
    <w:p w14:paraId="77E6DB30" w14:textId="77777777" w:rsidR="00747A0A" w:rsidDel="0012256C" w:rsidRDefault="00747A0A" w:rsidP="00747A0A">
      <w:pPr>
        <w:rPr>
          <w:del w:id="211" w:author="Vige Satkunarajah" w:date="2022-10-26T15:55:00Z"/>
          <w:lang w:eastAsia="en-AU"/>
        </w:rPr>
      </w:pPr>
    </w:p>
    <w:p w14:paraId="6E73C3B6" w14:textId="77777777" w:rsidR="00747A0A" w:rsidDel="0012256C" w:rsidRDefault="00747A0A" w:rsidP="00747A0A">
      <w:pPr>
        <w:rPr>
          <w:del w:id="212" w:author="Vige Satkunarajah" w:date="2022-10-26T15:55:00Z"/>
          <w:lang w:eastAsia="en-AU"/>
        </w:rPr>
      </w:pPr>
      <w:del w:id="213" w:author="Vige Satkunarajah" w:date="2022-10-26T15:55:00Z">
        <w:r w:rsidDel="0012256C">
          <w:rPr>
            <w:lang w:eastAsia="en-AU"/>
          </w:rPr>
          <w:delText>Before a planning scheme amendment process can commence, the Council will need to decide whether to seek authorisation from the Minister for Planning to commence a planning scheme amendment. Once this decision is made, a request is submitted to the Minister for Planning.</w:delText>
        </w:r>
      </w:del>
    </w:p>
    <w:p w14:paraId="6A27FFF2" w14:textId="77777777" w:rsidR="00747A0A" w:rsidDel="0012256C" w:rsidRDefault="00747A0A" w:rsidP="00747A0A">
      <w:pPr>
        <w:rPr>
          <w:del w:id="214" w:author="Vige Satkunarajah" w:date="2022-10-26T15:55:00Z"/>
          <w:lang w:eastAsia="en-AU"/>
        </w:rPr>
      </w:pPr>
    </w:p>
    <w:p w14:paraId="1B92D73C" w14:textId="77777777" w:rsidR="00747A0A" w:rsidRPr="00747A0A" w:rsidDel="0012256C" w:rsidRDefault="00747A0A" w:rsidP="00747A0A">
      <w:pPr>
        <w:shd w:val="clear" w:color="auto" w:fill="FFFFFF"/>
        <w:spacing w:before="100" w:beforeAutospacing="1" w:after="100" w:afterAutospacing="1" w:line="240" w:lineRule="auto"/>
        <w:rPr>
          <w:del w:id="215" w:author="Vige Satkunarajah" w:date="2022-10-26T15:55:00Z"/>
          <w:rFonts w:ascii="Arial" w:eastAsia="Times New Roman" w:hAnsi="Arial" w:cs="Arial"/>
          <w:b/>
          <w:bCs/>
          <w:color w:val="2D837C"/>
          <w:spacing w:val="4"/>
          <w:shd w:val="clear" w:color="auto" w:fill="F7F7F7"/>
          <w:lang w:eastAsia="en-AU"/>
        </w:rPr>
      </w:pPr>
      <w:del w:id="216" w:author="Vige Satkunarajah" w:date="2022-10-26T15:55:00Z">
        <w:r w:rsidRPr="00747A0A" w:rsidDel="0012256C">
          <w:rPr>
            <w:rFonts w:ascii="Arial" w:eastAsia="Times New Roman" w:hAnsi="Arial" w:cs="Arial"/>
            <w:b/>
            <w:bCs/>
            <w:color w:val="2D837C"/>
            <w:spacing w:val="4"/>
            <w:shd w:val="clear" w:color="auto" w:fill="F7F7F7"/>
            <w:lang w:eastAsia="en-AU"/>
          </w:rPr>
          <w:delText>When will the community have an opportunity to provide feedback?</w:delText>
        </w:r>
      </w:del>
    </w:p>
    <w:p w14:paraId="6B57D6FC" w14:textId="77777777" w:rsidR="00747A0A" w:rsidRPr="00747A0A" w:rsidDel="0012256C" w:rsidRDefault="00747A0A" w:rsidP="00747A0A">
      <w:pPr>
        <w:rPr>
          <w:del w:id="217" w:author="Vige Satkunarajah" w:date="2022-10-26T15:55:00Z"/>
          <w:lang w:eastAsia="en-AU"/>
        </w:rPr>
      </w:pPr>
      <w:del w:id="218" w:author="Vige Satkunarajah" w:date="2022-10-26T15:55:00Z">
        <w:r w:rsidRPr="00747A0A" w:rsidDel="0012256C">
          <w:rPr>
            <w:lang w:eastAsia="en-AU"/>
          </w:rPr>
          <w:delText>If Council decides to seek authorisation for a planning scheme amendment that introduces a Development Contributions Plan Overlay, a request for authorisation will be submitted to the Minister for Planning. If authorisation is given, a period of public exhibition will take place. This period will be at least one month in duration and the community will be able to view the proposed planning scheme amendment documentation and provide feedback to Council.</w:delText>
        </w:r>
      </w:del>
    </w:p>
    <w:p w14:paraId="23DF789C" w14:textId="77777777" w:rsidR="00747A0A" w:rsidRPr="00747A0A" w:rsidDel="0012256C" w:rsidRDefault="00747A0A" w:rsidP="001F2A36">
      <w:pPr>
        <w:rPr>
          <w:del w:id="219" w:author="Vige Satkunarajah" w:date="2022-10-26T15:55:00Z"/>
          <w:lang w:eastAsia="en-AU"/>
        </w:rPr>
      </w:pPr>
      <w:del w:id="220" w:author="Vige Satkunarajah" w:date="2022-10-26T15:55:00Z">
        <w:r w:rsidRPr="00747A0A" w:rsidDel="0012256C">
          <w:rPr>
            <w:lang w:eastAsia="en-AU"/>
          </w:rPr>
          <w:delText>Council will review feedback and if there are submissions that Council cannot resolve, Council will request that the Minister for Planning appoint an independent planning panel to review the amendment.</w:delText>
        </w:r>
      </w:del>
    </w:p>
    <w:p w14:paraId="4F22C446" w14:textId="794105C8" w:rsidR="00747A0A" w:rsidRPr="00747A0A" w:rsidDel="001F2A36" w:rsidRDefault="00747A0A" w:rsidP="001F2A36">
      <w:pPr>
        <w:rPr>
          <w:del w:id="221" w:author="Vige Satkunarajah" w:date="2022-10-26T16:29:00Z"/>
          <w:b/>
          <w:color w:val="0070C0"/>
          <w:lang w:eastAsia="en-AU"/>
        </w:rPr>
      </w:pPr>
    </w:p>
    <w:p w14:paraId="03D095D6" w14:textId="4E87CCC8" w:rsidR="00747A0A" w:rsidDel="001F2A36" w:rsidRDefault="00747A0A">
      <w:pPr>
        <w:rPr>
          <w:del w:id="222" w:author="Vige Satkunarajah" w:date="2022-10-26T16:29:00Z"/>
          <w:lang w:eastAsia="en-AU"/>
        </w:rPr>
      </w:pPr>
    </w:p>
    <w:p w14:paraId="7410F580" w14:textId="4AC7E9B3" w:rsidR="00747A0A" w:rsidDel="001F2A36" w:rsidRDefault="00747A0A">
      <w:pPr>
        <w:rPr>
          <w:del w:id="223" w:author="Vige Satkunarajah" w:date="2022-10-26T16:29:00Z"/>
          <w:lang w:eastAsia="en-AU"/>
        </w:rPr>
      </w:pPr>
    </w:p>
    <w:p w14:paraId="49A729A2" w14:textId="02091897" w:rsidR="00AA67A9" w:rsidDel="001F2A36" w:rsidRDefault="00AA67A9">
      <w:pPr>
        <w:rPr>
          <w:del w:id="224" w:author="Vige Satkunarajah" w:date="2022-10-26T16:29:00Z"/>
          <w:lang w:eastAsia="en-AU"/>
        </w:rPr>
        <w:pPrChange w:id="225" w:author="Vige Satkunarajah" w:date="2022-10-26T16:29:00Z">
          <w:pPr>
            <w:spacing w:after="200" w:line="288" w:lineRule="auto"/>
          </w:pPr>
        </w:pPrChange>
      </w:pPr>
      <w:del w:id="226" w:author="Vige Satkunarajah" w:date="2022-10-26T16:29:00Z">
        <w:r w:rsidDel="001F2A36">
          <w:rPr>
            <w:lang w:eastAsia="en-AU"/>
          </w:rPr>
          <w:br w:type="page"/>
        </w:r>
      </w:del>
    </w:p>
    <w:p w14:paraId="2CF508B0" w14:textId="77777777" w:rsidR="003D2B6C" w:rsidRPr="00BD7AFC" w:rsidRDefault="003D2B6C" w:rsidP="001F2A36">
      <w:pPr>
        <w:rPr>
          <w:lang w:eastAsia="en-AU"/>
        </w:rPr>
      </w:pPr>
    </w:p>
    <w:sectPr w:rsidR="003D2B6C" w:rsidRPr="00BD7AFC" w:rsidSect="003D2B6C">
      <w:pgSz w:w="11906" w:h="16838"/>
      <w:pgMar w:top="1440" w:right="1440" w:bottom="1440" w:left="1440" w:header="0"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1" w:author="Vige Satkunarajah" w:date="2022-10-27T15:52:00Z" w:initials="VS">
    <w:p w14:paraId="5F6EC38D" w14:textId="77777777" w:rsidR="00BC76DB" w:rsidRDefault="00BC76DB">
      <w:pPr>
        <w:pStyle w:val="CommentText"/>
      </w:pPr>
      <w:r>
        <w:rPr>
          <w:rStyle w:val="CommentReference"/>
        </w:rPr>
        <w:annotationRef/>
      </w:r>
      <w:r>
        <w:t xml:space="preserve">Need to </w:t>
      </w:r>
      <w:r w:rsidRPr="00BC76DB">
        <w:rPr>
          <w:highlight w:val="yellow"/>
        </w:rPr>
        <w:t>upload</w:t>
      </w:r>
      <w:r>
        <w:t xml:space="preserve"> the Whitehorse </w:t>
      </w:r>
      <w:r w:rsidRPr="00BC76DB">
        <w:t xml:space="preserve">Infrastructure and Development Contributions Framework </w:t>
      </w:r>
    </w:p>
    <w:p w14:paraId="0770834B" w14:textId="009E9961" w:rsidR="00BC76DB" w:rsidRDefault="00BC76DB">
      <w:pPr>
        <w:pStyle w:val="CommentText"/>
      </w:pPr>
      <w:r>
        <w:t xml:space="preserve">here. </w:t>
      </w:r>
    </w:p>
  </w:comment>
  <w:comment w:id="153" w:author="Vige Satkunarajah" w:date="2022-10-26T15:54:00Z" w:initials="VS">
    <w:p w14:paraId="10963DFD" w14:textId="77777777" w:rsidR="0012256C" w:rsidRDefault="0012256C">
      <w:pPr>
        <w:pStyle w:val="CommentText"/>
      </w:pPr>
      <w:r>
        <w:rPr>
          <w:rStyle w:val="CommentReference"/>
        </w:rPr>
        <w:annotationRef/>
      </w:r>
      <w:r>
        <w:t xml:space="preserve">Need to provide the </w:t>
      </w:r>
      <w:r w:rsidRPr="00BC76DB">
        <w:rPr>
          <w:highlight w:val="yellow"/>
        </w:rPr>
        <w:t>link</w:t>
      </w:r>
      <w:r w:rsidRPr="0012256C">
        <w:t xml:space="preserve"> to C241whse page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70834B" w15:done="0"/>
  <w15:commentEx w15:paraId="10963DF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34B6A" w14:textId="77777777" w:rsidR="005742B6" w:rsidRDefault="005742B6" w:rsidP="003F7EE2">
      <w:pPr>
        <w:spacing w:after="0"/>
      </w:pPr>
      <w:r>
        <w:separator/>
      </w:r>
    </w:p>
  </w:endnote>
  <w:endnote w:type="continuationSeparator" w:id="0">
    <w:p w14:paraId="15FAA8DB" w14:textId="77777777" w:rsidR="005742B6" w:rsidRDefault="005742B6" w:rsidP="003F7E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DFADB" w14:textId="77777777" w:rsidR="005742B6" w:rsidRDefault="005742B6" w:rsidP="003F7EE2">
      <w:pPr>
        <w:spacing w:after="0"/>
      </w:pPr>
      <w:r>
        <w:separator/>
      </w:r>
    </w:p>
  </w:footnote>
  <w:footnote w:type="continuationSeparator" w:id="0">
    <w:p w14:paraId="157FAC15" w14:textId="77777777" w:rsidR="005742B6" w:rsidRDefault="005742B6" w:rsidP="003F7E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26C2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D0EA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40A5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25423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28F2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EE4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6A49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24B9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6A0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0838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C0007B"/>
    <w:multiLevelType w:val="hybridMultilevel"/>
    <w:tmpl w:val="23B06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662F7E"/>
    <w:multiLevelType w:val="hybridMultilevel"/>
    <w:tmpl w:val="65DADA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C9818C0"/>
    <w:multiLevelType w:val="hybridMultilevel"/>
    <w:tmpl w:val="5C98C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ge Satkunarajah">
    <w15:presenceInfo w15:providerId="AD" w15:userId="S-1-5-21-1229272821-1935655697-1177238915-42251"/>
  </w15:person>
  <w15:person w15:author="Allison Egan">
    <w15:presenceInfo w15:providerId="AD" w15:userId="S-1-5-21-1229272821-1935655697-1177238915-2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3"/>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0A"/>
    <w:rsid w:val="000126BA"/>
    <w:rsid w:val="0001369F"/>
    <w:rsid w:val="000E439C"/>
    <w:rsid w:val="000E4F49"/>
    <w:rsid w:val="00113A48"/>
    <w:rsid w:val="0012256C"/>
    <w:rsid w:val="0013303B"/>
    <w:rsid w:val="00143CA6"/>
    <w:rsid w:val="001501FE"/>
    <w:rsid w:val="00162991"/>
    <w:rsid w:val="00172DC1"/>
    <w:rsid w:val="001752C0"/>
    <w:rsid w:val="00176159"/>
    <w:rsid w:val="001F2A36"/>
    <w:rsid w:val="002424B0"/>
    <w:rsid w:val="002432ED"/>
    <w:rsid w:val="00264F04"/>
    <w:rsid w:val="002E0DA5"/>
    <w:rsid w:val="00360BB5"/>
    <w:rsid w:val="00383D5E"/>
    <w:rsid w:val="003B156B"/>
    <w:rsid w:val="003D2B6C"/>
    <w:rsid w:val="003D51F7"/>
    <w:rsid w:val="003E5E86"/>
    <w:rsid w:val="003F4EBB"/>
    <w:rsid w:val="003F7EE2"/>
    <w:rsid w:val="004335CA"/>
    <w:rsid w:val="00570CA5"/>
    <w:rsid w:val="005742B6"/>
    <w:rsid w:val="00584CA3"/>
    <w:rsid w:val="0058591C"/>
    <w:rsid w:val="00595422"/>
    <w:rsid w:val="005B3017"/>
    <w:rsid w:val="005E234F"/>
    <w:rsid w:val="005E6C69"/>
    <w:rsid w:val="00633366"/>
    <w:rsid w:val="00642BD0"/>
    <w:rsid w:val="006C244E"/>
    <w:rsid w:val="006E4283"/>
    <w:rsid w:val="00703CDD"/>
    <w:rsid w:val="00747A0A"/>
    <w:rsid w:val="00760661"/>
    <w:rsid w:val="00826E8D"/>
    <w:rsid w:val="008432BC"/>
    <w:rsid w:val="00886060"/>
    <w:rsid w:val="00895C65"/>
    <w:rsid w:val="008C488D"/>
    <w:rsid w:val="008D7271"/>
    <w:rsid w:val="009972B2"/>
    <w:rsid w:val="009C4437"/>
    <w:rsid w:val="009F5DF1"/>
    <w:rsid w:val="00A02A04"/>
    <w:rsid w:val="00A215F3"/>
    <w:rsid w:val="00A3354B"/>
    <w:rsid w:val="00AA67A9"/>
    <w:rsid w:val="00AB0612"/>
    <w:rsid w:val="00AE40A6"/>
    <w:rsid w:val="00B309B2"/>
    <w:rsid w:val="00B40093"/>
    <w:rsid w:val="00B40BF2"/>
    <w:rsid w:val="00B81FA2"/>
    <w:rsid w:val="00B8511B"/>
    <w:rsid w:val="00B915BA"/>
    <w:rsid w:val="00BA71B0"/>
    <w:rsid w:val="00BC76DB"/>
    <w:rsid w:val="00BD7AFC"/>
    <w:rsid w:val="00BE4AD3"/>
    <w:rsid w:val="00BF43F7"/>
    <w:rsid w:val="00C31959"/>
    <w:rsid w:val="00C358C3"/>
    <w:rsid w:val="00C65CEE"/>
    <w:rsid w:val="00CA57C5"/>
    <w:rsid w:val="00CE4407"/>
    <w:rsid w:val="00D457BF"/>
    <w:rsid w:val="00D544E7"/>
    <w:rsid w:val="00D5710D"/>
    <w:rsid w:val="00D76D05"/>
    <w:rsid w:val="00D80A77"/>
    <w:rsid w:val="00DA6900"/>
    <w:rsid w:val="00DC1310"/>
    <w:rsid w:val="00E35A9B"/>
    <w:rsid w:val="00E72036"/>
    <w:rsid w:val="00F03205"/>
    <w:rsid w:val="00F06E4B"/>
    <w:rsid w:val="00F27BFB"/>
    <w:rsid w:val="00F37673"/>
    <w:rsid w:val="00F45F13"/>
    <w:rsid w:val="00F617AF"/>
    <w:rsid w:val="00F63968"/>
    <w:rsid w:val="00F97F68"/>
    <w:rsid w:val="00FC6F8A"/>
    <w:rsid w:val="00FE5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726EB"/>
  <w15:chartTrackingRefBased/>
  <w15:docId w15:val="{94552631-D53C-41DB-BFE6-088FCB82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4"/>
        <w:szCs w:val="24"/>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C5"/>
    <w:pPr>
      <w:spacing w:after="120" w:line="312" w:lineRule="auto"/>
    </w:pPr>
    <w:rPr>
      <w:rFonts w:asciiTheme="minorHAnsi" w:hAnsiTheme="minorHAnsi"/>
      <w:color w:val="000000" w:themeColor="text1"/>
    </w:rPr>
  </w:style>
  <w:style w:type="paragraph" w:styleId="Heading1">
    <w:name w:val="heading 1"/>
    <w:next w:val="Normal"/>
    <w:link w:val="Heading1Char"/>
    <w:autoRedefine/>
    <w:uiPriority w:val="9"/>
    <w:qFormat/>
    <w:rsid w:val="000126BA"/>
    <w:pPr>
      <w:keepNext/>
      <w:keepLines/>
      <w:spacing w:before="120" w:after="240"/>
      <w:outlineLvl w:val="0"/>
    </w:pPr>
    <w:rPr>
      <w:rFonts w:eastAsia="Times New Roman" w:cstheme="majorBidi"/>
      <w:color w:val="000000" w:themeColor="text1"/>
      <w:sz w:val="48"/>
      <w:szCs w:val="40"/>
      <w:lang w:eastAsia="en-AU"/>
    </w:rPr>
  </w:style>
  <w:style w:type="paragraph" w:styleId="Heading2">
    <w:name w:val="heading 2"/>
    <w:next w:val="Normal"/>
    <w:link w:val="Heading2Char"/>
    <w:autoRedefine/>
    <w:uiPriority w:val="9"/>
    <w:unhideWhenUsed/>
    <w:qFormat/>
    <w:rsid w:val="000126BA"/>
    <w:pPr>
      <w:keepNext/>
      <w:keepLines/>
      <w:spacing w:before="80"/>
      <w:outlineLvl w:val="1"/>
    </w:pPr>
    <w:rPr>
      <w:rFonts w:eastAsiaTheme="majorEastAsia" w:cstheme="majorBidi"/>
      <w:color w:val="000000" w:themeColor="text1"/>
      <w:sz w:val="40"/>
      <w:szCs w:val="28"/>
      <w:lang w:eastAsia="en-AU"/>
    </w:rPr>
  </w:style>
  <w:style w:type="paragraph" w:styleId="Heading3">
    <w:name w:val="heading 3"/>
    <w:next w:val="Normal"/>
    <w:link w:val="Heading3Char"/>
    <w:autoRedefine/>
    <w:uiPriority w:val="9"/>
    <w:unhideWhenUsed/>
    <w:qFormat/>
    <w:rsid w:val="000126BA"/>
    <w:pPr>
      <w:keepNext/>
      <w:keepLines/>
      <w:spacing w:before="80"/>
      <w:outlineLvl w:val="2"/>
    </w:pPr>
    <w:rPr>
      <w:rFonts w:eastAsiaTheme="majorEastAsia" w:cstheme="majorBidi"/>
      <w:color w:val="000000" w:themeColor="text1"/>
      <w:sz w:val="36"/>
      <w:lang w:eastAsia="en-AU"/>
    </w:rPr>
  </w:style>
  <w:style w:type="paragraph" w:styleId="Heading4">
    <w:name w:val="heading 4"/>
    <w:basedOn w:val="Normal"/>
    <w:next w:val="Normal"/>
    <w:link w:val="Heading4Char"/>
    <w:autoRedefine/>
    <w:uiPriority w:val="9"/>
    <w:unhideWhenUsed/>
    <w:qFormat/>
    <w:rsid w:val="000126BA"/>
    <w:pPr>
      <w:keepNext/>
      <w:keepLines/>
      <w:spacing w:before="80"/>
      <w:outlineLvl w:val="3"/>
    </w:pPr>
    <w:rPr>
      <w:rFonts w:asciiTheme="majorHAnsi" w:eastAsiaTheme="majorEastAsia" w:hAnsiTheme="majorHAnsi" w:cstheme="majorBidi"/>
      <w:b/>
      <w:sz w:val="28"/>
      <w:szCs w:val="22"/>
    </w:rPr>
  </w:style>
  <w:style w:type="paragraph" w:styleId="Heading5">
    <w:name w:val="heading 5"/>
    <w:next w:val="Normal"/>
    <w:link w:val="Heading5Char"/>
    <w:autoRedefine/>
    <w:uiPriority w:val="9"/>
    <w:unhideWhenUsed/>
    <w:qFormat/>
    <w:rsid w:val="000126BA"/>
    <w:pPr>
      <w:keepNext/>
      <w:keepLines/>
      <w:spacing w:before="40" w:after="120"/>
      <w:outlineLvl w:val="4"/>
    </w:pPr>
    <w:rPr>
      <w:rFonts w:eastAsiaTheme="majorEastAsia" w:cstheme="majorBidi"/>
      <w:i/>
      <w:iCs/>
      <w:color w:val="3B3838" w:themeColor="background2" w:themeShade="40"/>
      <w:sz w:val="28"/>
      <w:szCs w:val="22"/>
    </w:rPr>
  </w:style>
  <w:style w:type="paragraph" w:styleId="Heading6">
    <w:name w:val="heading 6"/>
    <w:basedOn w:val="Normal"/>
    <w:next w:val="Normal"/>
    <w:link w:val="Heading6Char"/>
    <w:autoRedefine/>
    <w:uiPriority w:val="9"/>
    <w:semiHidden/>
    <w:unhideWhenUsed/>
    <w:qFormat/>
    <w:rsid w:val="00595422"/>
    <w:pPr>
      <w:keepNext/>
      <w:keepLines/>
      <w:spacing w:before="40" w:after="0"/>
      <w:outlineLvl w:val="5"/>
    </w:pPr>
    <w:rPr>
      <w:rFonts w:eastAsiaTheme="majorEastAsia" w:cstheme="majorBidi"/>
      <w:color w:val="0F2744" w:themeColor="accent2"/>
    </w:rPr>
  </w:style>
  <w:style w:type="paragraph" w:styleId="Heading7">
    <w:name w:val="heading 7"/>
    <w:basedOn w:val="Normal"/>
    <w:next w:val="Normal"/>
    <w:link w:val="Heading7Char"/>
    <w:uiPriority w:val="9"/>
    <w:semiHidden/>
    <w:unhideWhenUsed/>
    <w:rsid w:val="00595422"/>
    <w:pPr>
      <w:keepNext/>
      <w:keepLines/>
      <w:spacing w:before="40" w:after="0"/>
      <w:outlineLvl w:val="6"/>
    </w:pPr>
    <w:rPr>
      <w:rFonts w:eastAsiaTheme="majorEastAsia" w:cstheme="majorBidi"/>
      <w:b/>
      <w:bCs/>
      <w:color w:val="0F2744" w:themeColor="accent2"/>
    </w:rPr>
  </w:style>
  <w:style w:type="paragraph" w:styleId="Heading8">
    <w:name w:val="heading 8"/>
    <w:basedOn w:val="Normal"/>
    <w:next w:val="Normal"/>
    <w:link w:val="Heading8Char"/>
    <w:uiPriority w:val="9"/>
    <w:semiHidden/>
    <w:unhideWhenUsed/>
    <w:rsid w:val="00595422"/>
    <w:pPr>
      <w:keepNext/>
      <w:keepLines/>
      <w:spacing w:before="40" w:after="0"/>
      <w:outlineLvl w:val="7"/>
    </w:pPr>
    <w:rPr>
      <w:rFonts w:eastAsiaTheme="majorEastAsia" w:cstheme="majorBidi"/>
      <w:b/>
      <w:bCs/>
      <w:i/>
      <w:iCs/>
      <w:color w:val="0F2744" w:themeColor="accent2"/>
      <w:sz w:val="20"/>
      <w:szCs w:val="20"/>
    </w:rPr>
  </w:style>
  <w:style w:type="paragraph" w:styleId="Heading9">
    <w:name w:val="heading 9"/>
    <w:basedOn w:val="Normal"/>
    <w:next w:val="Normal"/>
    <w:link w:val="Heading9Char"/>
    <w:uiPriority w:val="9"/>
    <w:unhideWhenUsed/>
    <w:rsid w:val="00595422"/>
    <w:pPr>
      <w:keepNext/>
      <w:keepLines/>
      <w:spacing w:before="40" w:after="0"/>
      <w:outlineLvl w:val="8"/>
    </w:pPr>
    <w:rPr>
      <w:rFonts w:eastAsiaTheme="majorEastAsia" w:cstheme="majorBidi"/>
      <w:i/>
      <w:iCs/>
      <w:color w:val="0F2744" w:themeColor="accen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7EE2"/>
    <w:pPr>
      <w:tabs>
        <w:tab w:val="center" w:pos="4513"/>
        <w:tab w:val="right" w:pos="9026"/>
      </w:tabs>
      <w:spacing w:after="0"/>
    </w:pPr>
  </w:style>
  <w:style w:type="character" w:customStyle="1" w:styleId="FooterChar">
    <w:name w:val="Footer Char"/>
    <w:basedOn w:val="DefaultParagraphFont"/>
    <w:link w:val="Footer"/>
    <w:uiPriority w:val="99"/>
    <w:rsid w:val="003F7EE2"/>
  </w:style>
  <w:style w:type="character" w:customStyle="1" w:styleId="Heading1Char">
    <w:name w:val="Heading 1 Char"/>
    <w:basedOn w:val="DefaultParagraphFont"/>
    <w:link w:val="Heading1"/>
    <w:uiPriority w:val="9"/>
    <w:rsid w:val="000126BA"/>
    <w:rPr>
      <w:rFonts w:eastAsia="Times New Roman" w:cstheme="majorBidi"/>
      <w:color w:val="000000" w:themeColor="text1"/>
      <w:sz w:val="48"/>
      <w:szCs w:val="40"/>
      <w:lang w:eastAsia="en-AU"/>
    </w:rPr>
  </w:style>
  <w:style w:type="character" w:customStyle="1" w:styleId="Heading2Char">
    <w:name w:val="Heading 2 Char"/>
    <w:basedOn w:val="DefaultParagraphFont"/>
    <w:link w:val="Heading2"/>
    <w:uiPriority w:val="9"/>
    <w:rsid w:val="000126BA"/>
    <w:rPr>
      <w:rFonts w:eastAsiaTheme="majorEastAsia" w:cstheme="majorBidi"/>
      <w:color w:val="000000" w:themeColor="text1"/>
      <w:sz w:val="40"/>
      <w:szCs w:val="28"/>
      <w:lang w:eastAsia="en-AU"/>
    </w:rPr>
  </w:style>
  <w:style w:type="character" w:customStyle="1" w:styleId="Heading3Char">
    <w:name w:val="Heading 3 Char"/>
    <w:basedOn w:val="DefaultParagraphFont"/>
    <w:link w:val="Heading3"/>
    <w:uiPriority w:val="9"/>
    <w:rsid w:val="000126BA"/>
    <w:rPr>
      <w:rFonts w:eastAsiaTheme="majorEastAsia" w:cstheme="majorBidi"/>
      <w:color w:val="000000" w:themeColor="text1"/>
      <w:sz w:val="36"/>
      <w:lang w:eastAsia="en-AU"/>
    </w:rPr>
  </w:style>
  <w:style w:type="character" w:customStyle="1" w:styleId="Heading4Char">
    <w:name w:val="Heading 4 Char"/>
    <w:basedOn w:val="DefaultParagraphFont"/>
    <w:link w:val="Heading4"/>
    <w:uiPriority w:val="9"/>
    <w:rsid w:val="000126BA"/>
    <w:rPr>
      <w:rFonts w:eastAsiaTheme="majorEastAsia" w:cstheme="majorBidi"/>
      <w:b/>
      <w:color w:val="000000" w:themeColor="text1"/>
      <w:sz w:val="28"/>
      <w:szCs w:val="22"/>
    </w:rPr>
  </w:style>
  <w:style w:type="character" w:customStyle="1" w:styleId="Heading5Char">
    <w:name w:val="Heading 5 Char"/>
    <w:basedOn w:val="DefaultParagraphFont"/>
    <w:link w:val="Heading5"/>
    <w:uiPriority w:val="9"/>
    <w:rsid w:val="000126BA"/>
    <w:rPr>
      <w:rFonts w:eastAsiaTheme="majorEastAsia" w:cstheme="majorBidi"/>
      <w:i/>
      <w:iCs/>
      <w:color w:val="3B3838" w:themeColor="background2" w:themeShade="40"/>
      <w:sz w:val="28"/>
      <w:szCs w:val="22"/>
    </w:rPr>
  </w:style>
  <w:style w:type="character" w:customStyle="1" w:styleId="Heading6Char">
    <w:name w:val="Heading 6 Char"/>
    <w:basedOn w:val="DefaultParagraphFont"/>
    <w:link w:val="Heading6"/>
    <w:uiPriority w:val="9"/>
    <w:semiHidden/>
    <w:rsid w:val="00595422"/>
    <w:rPr>
      <w:rFonts w:asciiTheme="minorHAnsi" w:eastAsiaTheme="majorEastAsia" w:hAnsiTheme="minorHAnsi" w:cstheme="majorBidi"/>
      <w:color w:val="0F2744" w:themeColor="accent2"/>
    </w:rPr>
  </w:style>
  <w:style w:type="character" w:customStyle="1" w:styleId="Heading7Char">
    <w:name w:val="Heading 7 Char"/>
    <w:basedOn w:val="DefaultParagraphFont"/>
    <w:link w:val="Heading7"/>
    <w:uiPriority w:val="9"/>
    <w:semiHidden/>
    <w:rsid w:val="00595422"/>
    <w:rPr>
      <w:rFonts w:asciiTheme="minorHAnsi" w:eastAsiaTheme="majorEastAsia" w:hAnsiTheme="minorHAnsi" w:cstheme="majorBidi"/>
      <w:b/>
      <w:bCs/>
      <w:color w:val="0F2744" w:themeColor="accent2"/>
    </w:rPr>
  </w:style>
  <w:style w:type="character" w:customStyle="1" w:styleId="Heading8Char">
    <w:name w:val="Heading 8 Char"/>
    <w:basedOn w:val="DefaultParagraphFont"/>
    <w:link w:val="Heading8"/>
    <w:uiPriority w:val="9"/>
    <w:semiHidden/>
    <w:rsid w:val="00595422"/>
    <w:rPr>
      <w:rFonts w:asciiTheme="minorHAnsi" w:eastAsiaTheme="majorEastAsia" w:hAnsiTheme="minorHAnsi" w:cstheme="majorBidi"/>
      <w:b/>
      <w:bCs/>
      <w:i/>
      <w:iCs/>
      <w:color w:val="0F2744" w:themeColor="accent2"/>
      <w:sz w:val="20"/>
      <w:szCs w:val="20"/>
    </w:rPr>
  </w:style>
  <w:style w:type="character" w:customStyle="1" w:styleId="Heading9Char">
    <w:name w:val="Heading 9 Char"/>
    <w:basedOn w:val="DefaultParagraphFont"/>
    <w:link w:val="Heading9"/>
    <w:uiPriority w:val="9"/>
    <w:rsid w:val="00595422"/>
    <w:rPr>
      <w:rFonts w:asciiTheme="minorHAnsi" w:eastAsiaTheme="majorEastAsia" w:hAnsiTheme="minorHAnsi" w:cstheme="majorBidi"/>
      <w:i/>
      <w:iCs/>
      <w:color w:val="0F2744" w:themeColor="accent2"/>
      <w:sz w:val="20"/>
      <w:szCs w:val="20"/>
    </w:rPr>
  </w:style>
  <w:style w:type="paragraph" w:styleId="Caption">
    <w:name w:val="caption"/>
    <w:basedOn w:val="Normal"/>
    <w:next w:val="Normal"/>
    <w:uiPriority w:val="35"/>
    <w:unhideWhenUsed/>
    <w:qFormat/>
    <w:rsid w:val="003F4EBB"/>
    <w:rPr>
      <w:b/>
      <w:bCs/>
      <w:smallCaps/>
      <w:color w:val="595959" w:themeColor="text1" w:themeTint="A6"/>
    </w:rPr>
  </w:style>
  <w:style w:type="paragraph" w:styleId="Title">
    <w:name w:val="Title"/>
    <w:next w:val="Normal"/>
    <w:link w:val="TitleChar"/>
    <w:autoRedefine/>
    <w:uiPriority w:val="10"/>
    <w:qFormat/>
    <w:rsid w:val="009C4437"/>
    <w:pPr>
      <w:spacing w:after="360" w:line="240" w:lineRule="auto"/>
      <w:contextualSpacing/>
    </w:pPr>
    <w:rPr>
      <w:rFonts w:eastAsia="Times New Roman" w:cstheme="majorBidi"/>
      <w:color w:val="2D837C" w:themeColor="text2"/>
      <w:spacing w:val="-15"/>
      <w:sz w:val="96"/>
      <w:szCs w:val="96"/>
    </w:rPr>
  </w:style>
  <w:style w:type="character" w:customStyle="1" w:styleId="TitleChar">
    <w:name w:val="Title Char"/>
    <w:basedOn w:val="DefaultParagraphFont"/>
    <w:link w:val="Title"/>
    <w:uiPriority w:val="10"/>
    <w:rsid w:val="009C4437"/>
    <w:rPr>
      <w:rFonts w:eastAsia="Times New Roman" w:cstheme="majorBidi"/>
      <w:color w:val="2D837C" w:themeColor="text2"/>
      <w:spacing w:val="-15"/>
      <w:sz w:val="96"/>
      <w:szCs w:val="96"/>
    </w:rPr>
  </w:style>
  <w:style w:type="paragraph" w:styleId="Subtitle">
    <w:name w:val="Subtitle"/>
    <w:next w:val="Normal"/>
    <w:link w:val="SubtitleChar"/>
    <w:autoRedefine/>
    <w:uiPriority w:val="11"/>
    <w:qFormat/>
    <w:rsid w:val="00595422"/>
    <w:pPr>
      <w:numPr>
        <w:ilvl w:val="1"/>
      </w:numPr>
    </w:pPr>
    <w:rPr>
      <w:rFonts w:eastAsiaTheme="majorEastAsia" w:cstheme="majorBidi"/>
      <w:color w:val="2D837C" w:themeColor="text2"/>
      <w:sz w:val="72"/>
      <w:szCs w:val="96"/>
    </w:rPr>
  </w:style>
  <w:style w:type="character" w:customStyle="1" w:styleId="SubtitleChar">
    <w:name w:val="Subtitle Char"/>
    <w:basedOn w:val="DefaultParagraphFont"/>
    <w:link w:val="Subtitle"/>
    <w:uiPriority w:val="11"/>
    <w:rsid w:val="00595422"/>
    <w:rPr>
      <w:rFonts w:eastAsiaTheme="majorEastAsia" w:cstheme="majorBidi"/>
      <w:color w:val="2D837C" w:themeColor="text2"/>
      <w:sz w:val="72"/>
      <w:szCs w:val="96"/>
    </w:rPr>
  </w:style>
  <w:style w:type="character" w:styleId="Strong">
    <w:name w:val="Strong"/>
    <w:basedOn w:val="DefaultParagraphFont"/>
    <w:uiPriority w:val="22"/>
    <w:qFormat/>
    <w:rsid w:val="003F4EBB"/>
    <w:rPr>
      <w:b/>
      <w:bCs/>
    </w:rPr>
  </w:style>
  <w:style w:type="paragraph" w:styleId="ListNumber4">
    <w:name w:val="List Number 4"/>
    <w:basedOn w:val="Normal"/>
    <w:uiPriority w:val="99"/>
    <w:unhideWhenUsed/>
    <w:rsid w:val="00172DC1"/>
    <w:pPr>
      <w:numPr>
        <w:numId w:val="9"/>
      </w:numPr>
      <w:contextualSpacing/>
    </w:pPr>
  </w:style>
  <w:style w:type="paragraph" w:styleId="NoSpacing">
    <w:name w:val="No Spacing"/>
    <w:link w:val="NoSpacingChar"/>
    <w:autoRedefine/>
    <w:uiPriority w:val="1"/>
    <w:qFormat/>
    <w:rsid w:val="00B915BA"/>
    <w:pPr>
      <w:spacing w:after="0" w:line="240" w:lineRule="auto"/>
    </w:pPr>
  </w:style>
  <w:style w:type="paragraph" w:styleId="Quote">
    <w:name w:val="Quote"/>
    <w:basedOn w:val="Normal"/>
    <w:next w:val="Normal"/>
    <w:link w:val="QuoteChar"/>
    <w:uiPriority w:val="29"/>
    <w:qFormat/>
    <w:rsid w:val="003F4EB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F4EBB"/>
    <w:rPr>
      <w:i/>
      <w:iCs/>
      <w:color w:val="262626" w:themeColor="text1" w:themeTint="D9"/>
    </w:rPr>
  </w:style>
  <w:style w:type="paragraph" w:styleId="ListNumber3">
    <w:name w:val="List Number 3"/>
    <w:basedOn w:val="Normal"/>
    <w:uiPriority w:val="99"/>
    <w:unhideWhenUsed/>
    <w:rsid w:val="00172DC1"/>
    <w:pPr>
      <w:numPr>
        <w:numId w:val="8"/>
      </w:numPr>
      <w:contextualSpacing/>
    </w:pPr>
  </w:style>
  <w:style w:type="character" w:styleId="IntenseEmphasis">
    <w:name w:val="Intense Emphasis"/>
    <w:basedOn w:val="DefaultParagraphFont"/>
    <w:uiPriority w:val="21"/>
    <w:qFormat/>
    <w:rsid w:val="003F4EBB"/>
    <w:rPr>
      <w:b/>
      <w:bCs/>
      <w:i/>
      <w:iCs/>
    </w:rPr>
  </w:style>
  <w:style w:type="paragraph" w:styleId="TOCHeading">
    <w:name w:val="TOC Heading"/>
    <w:basedOn w:val="Heading1"/>
    <w:next w:val="Normal"/>
    <w:uiPriority w:val="39"/>
    <w:unhideWhenUsed/>
    <w:qFormat/>
    <w:rsid w:val="003F4EBB"/>
    <w:pPr>
      <w:outlineLvl w:val="9"/>
    </w:pPr>
  </w:style>
  <w:style w:type="paragraph" w:styleId="NormalWeb">
    <w:name w:val="Normal (Web)"/>
    <w:basedOn w:val="Normal"/>
    <w:uiPriority w:val="99"/>
    <w:unhideWhenUsed/>
    <w:rsid w:val="00595422"/>
    <w:pPr>
      <w:spacing w:before="100" w:beforeAutospacing="1" w:after="100" w:afterAutospacing="1"/>
    </w:pPr>
    <w:rPr>
      <w:rFonts w:eastAsia="Times New Roman" w:cs="Times New Roman"/>
      <w:lang w:eastAsia="en-AU"/>
    </w:rPr>
  </w:style>
  <w:style w:type="character" w:styleId="Emphasis">
    <w:name w:val="Emphasis"/>
    <w:basedOn w:val="DefaultParagraphFont"/>
    <w:uiPriority w:val="20"/>
    <w:qFormat/>
    <w:rsid w:val="00172DC1"/>
    <w:rPr>
      <w:i/>
      <w:iCs/>
    </w:rPr>
  </w:style>
  <w:style w:type="paragraph" w:styleId="ListParagraph">
    <w:name w:val="List Paragraph"/>
    <w:basedOn w:val="Normal"/>
    <w:uiPriority w:val="34"/>
    <w:qFormat/>
    <w:rsid w:val="00B915BA"/>
    <w:pPr>
      <w:ind w:left="720"/>
      <w:contextualSpacing/>
    </w:pPr>
  </w:style>
  <w:style w:type="paragraph" w:styleId="Header">
    <w:name w:val="header"/>
    <w:basedOn w:val="Normal"/>
    <w:link w:val="HeaderChar"/>
    <w:uiPriority w:val="99"/>
    <w:unhideWhenUsed/>
    <w:rsid w:val="00D5710D"/>
    <w:pPr>
      <w:tabs>
        <w:tab w:val="center" w:pos="4513"/>
        <w:tab w:val="right" w:pos="9026"/>
      </w:tabs>
      <w:spacing w:after="0"/>
    </w:pPr>
  </w:style>
  <w:style w:type="character" w:customStyle="1" w:styleId="HeaderChar">
    <w:name w:val="Header Char"/>
    <w:basedOn w:val="DefaultParagraphFont"/>
    <w:link w:val="Header"/>
    <w:uiPriority w:val="99"/>
    <w:rsid w:val="00D5710D"/>
    <w:rPr>
      <w:sz w:val="24"/>
    </w:rPr>
  </w:style>
  <w:style w:type="paragraph" w:styleId="TOC1">
    <w:name w:val="toc 1"/>
    <w:basedOn w:val="Normal"/>
    <w:next w:val="Normal"/>
    <w:autoRedefine/>
    <w:uiPriority w:val="39"/>
    <w:unhideWhenUsed/>
    <w:rsid w:val="008C488D"/>
    <w:pPr>
      <w:spacing w:after="100"/>
    </w:pPr>
  </w:style>
  <w:style w:type="paragraph" w:styleId="TOC2">
    <w:name w:val="toc 2"/>
    <w:basedOn w:val="Normal"/>
    <w:next w:val="Normal"/>
    <w:autoRedefine/>
    <w:uiPriority w:val="39"/>
    <w:unhideWhenUsed/>
    <w:rsid w:val="008C488D"/>
    <w:pPr>
      <w:spacing w:after="100"/>
      <w:ind w:left="240"/>
    </w:pPr>
  </w:style>
  <w:style w:type="paragraph" w:styleId="TOC3">
    <w:name w:val="toc 3"/>
    <w:basedOn w:val="Normal"/>
    <w:next w:val="Normal"/>
    <w:autoRedefine/>
    <w:uiPriority w:val="39"/>
    <w:unhideWhenUsed/>
    <w:rsid w:val="008C488D"/>
    <w:pPr>
      <w:spacing w:after="100"/>
      <w:ind w:left="480"/>
    </w:pPr>
  </w:style>
  <w:style w:type="character" w:styleId="Hyperlink">
    <w:name w:val="Hyperlink"/>
    <w:basedOn w:val="DefaultParagraphFont"/>
    <w:uiPriority w:val="99"/>
    <w:unhideWhenUsed/>
    <w:rsid w:val="00595422"/>
    <w:rPr>
      <w:color w:val="0493B4" w:themeColor="accent3"/>
      <w:u w:val="single"/>
    </w:rPr>
  </w:style>
  <w:style w:type="character" w:styleId="PlaceholderText">
    <w:name w:val="Placeholder Text"/>
    <w:basedOn w:val="DefaultParagraphFont"/>
    <w:uiPriority w:val="99"/>
    <w:semiHidden/>
    <w:rsid w:val="008C488D"/>
    <w:rPr>
      <w:color w:val="808080"/>
    </w:rPr>
  </w:style>
  <w:style w:type="character" w:customStyle="1" w:styleId="NoSpacingChar">
    <w:name w:val="No Spacing Char"/>
    <w:basedOn w:val="DefaultParagraphFont"/>
    <w:link w:val="NoSpacing"/>
    <w:uiPriority w:val="1"/>
    <w:rsid w:val="008C488D"/>
  </w:style>
  <w:style w:type="paragraph" w:customStyle="1" w:styleId="CoverPageTitle">
    <w:name w:val="Cover Page Title"/>
    <w:qFormat/>
    <w:rsid w:val="00E35A9B"/>
    <w:rPr>
      <w:rFonts w:ascii="Arial" w:hAnsi="Arial" w:cs="Arial"/>
      <w:b/>
      <w:color w:val="FFFFFF" w:themeColor="background1"/>
      <w:sz w:val="96"/>
      <w:szCs w:val="96"/>
    </w:rPr>
  </w:style>
  <w:style w:type="table" w:styleId="TableGrid">
    <w:name w:val="Table Grid"/>
    <w:basedOn w:val="TableNormal"/>
    <w:uiPriority w:val="39"/>
    <w:rsid w:val="00CE4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basedOn w:val="Normal"/>
    <w:qFormat/>
    <w:rsid w:val="000126BA"/>
  </w:style>
  <w:style w:type="paragraph" w:styleId="EndnoteText">
    <w:name w:val="endnote text"/>
    <w:basedOn w:val="Normal"/>
    <w:link w:val="EndnoteTextChar"/>
    <w:uiPriority w:val="99"/>
    <w:unhideWhenUsed/>
    <w:rsid w:val="00595422"/>
    <w:pPr>
      <w:spacing w:after="0" w:line="240" w:lineRule="auto"/>
    </w:pPr>
    <w:rPr>
      <w:szCs w:val="20"/>
    </w:rPr>
  </w:style>
  <w:style w:type="character" w:customStyle="1" w:styleId="EndnoteTextChar">
    <w:name w:val="Endnote Text Char"/>
    <w:basedOn w:val="DefaultParagraphFont"/>
    <w:link w:val="EndnoteText"/>
    <w:uiPriority w:val="99"/>
    <w:rsid w:val="00595422"/>
    <w:rPr>
      <w:rFonts w:asciiTheme="minorHAnsi" w:hAnsiTheme="minorHAnsi"/>
      <w:color w:val="000000" w:themeColor="text1"/>
      <w:szCs w:val="20"/>
    </w:rPr>
  </w:style>
  <w:style w:type="paragraph" w:styleId="TOC9">
    <w:name w:val="toc 9"/>
    <w:basedOn w:val="Normal"/>
    <w:next w:val="Normal"/>
    <w:autoRedefine/>
    <w:uiPriority w:val="39"/>
    <w:unhideWhenUsed/>
    <w:rsid w:val="00595422"/>
    <w:pPr>
      <w:spacing w:after="100"/>
      <w:ind w:left="1920"/>
    </w:pPr>
  </w:style>
  <w:style w:type="paragraph" w:styleId="TOC8">
    <w:name w:val="toc 8"/>
    <w:basedOn w:val="Normal"/>
    <w:next w:val="Normal"/>
    <w:autoRedefine/>
    <w:uiPriority w:val="39"/>
    <w:unhideWhenUsed/>
    <w:rsid w:val="00595422"/>
    <w:pPr>
      <w:spacing w:after="100"/>
      <w:ind w:left="1680"/>
    </w:pPr>
  </w:style>
  <w:style w:type="paragraph" w:styleId="TOC7">
    <w:name w:val="toc 7"/>
    <w:basedOn w:val="Normal"/>
    <w:next w:val="Normal"/>
    <w:autoRedefine/>
    <w:uiPriority w:val="39"/>
    <w:unhideWhenUsed/>
    <w:rsid w:val="00595422"/>
    <w:pPr>
      <w:spacing w:after="100"/>
      <w:ind w:left="1440"/>
    </w:pPr>
  </w:style>
  <w:style w:type="paragraph" w:styleId="TOC6">
    <w:name w:val="toc 6"/>
    <w:basedOn w:val="Normal"/>
    <w:next w:val="Normal"/>
    <w:autoRedefine/>
    <w:uiPriority w:val="39"/>
    <w:unhideWhenUsed/>
    <w:rsid w:val="00595422"/>
    <w:pPr>
      <w:spacing w:after="100"/>
      <w:ind w:left="1200"/>
    </w:pPr>
  </w:style>
  <w:style w:type="paragraph" w:styleId="TOC5">
    <w:name w:val="toc 5"/>
    <w:basedOn w:val="Normal"/>
    <w:next w:val="Normal"/>
    <w:autoRedefine/>
    <w:uiPriority w:val="39"/>
    <w:unhideWhenUsed/>
    <w:rsid w:val="00595422"/>
    <w:pPr>
      <w:spacing w:after="100"/>
      <w:ind w:left="960"/>
    </w:pPr>
  </w:style>
  <w:style w:type="paragraph" w:styleId="TOC4">
    <w:name w:val="toc 4"/>
    <w:basedOn w:val="Normal"/>
    <w:next w:val="Normal"/>
    <w:autoRedefine/>
    <w:uiPriority w:val="39"/>
    <w:unhideWhenUsed/>
    <w:rsid w:val="00595422"/>
    <w:pPr>
      <w:spacing w:after="100"/>
      <w:ind w:left="720"/>
    </w:pPr>
  </w:style>
  <w:style w:type="paragraph" w:styleId="TOAHeading">
    <w:name w:val="toa heading"/>
    <w:basedOn w:val="Normal"/>
    <w:next w:val="Normal"/>
    <w:uiPriority w:val="99"/>
    <w:unhideWhenUsed/>
    <w:rsid w:val="00595422"/>
    <w:pPr>
      <w:spacing w:before="120"/>
    </w:pPr>
    <w:rPr>
      <w:rFonts w:asciiTheme="majorHAnsi" w:eastAsiaTheme="majorEastAsia" w:hAnsiTheme="majorHAnsi" w:cstheme="majorBidi"/>
      <w:b/>
      <w:bCs/>
    </w:rPr>
  </w:style>
  <w:style w:type="paragraph" w:styleId="TableofFigures">
    <w:name w:val="table of figures"/>
    <w:basedOn w:val="Normal"/>
    <w:next w:val="Normal"/>
    <w:uiPriority w:val="99"/>
    <w:unhideWhenUsed/>
    <w:rsid w:val="00595422"/>
    <w:pPr>
      <w:spacing w:after="0"/>
    </w:pPr>
  </w:style>
  <w:style w:type="paragraph" w:styleId="TableofAuthorities">
    <w:name w:val="table of authorities"/>
    <w:basedOn w:val="Normal"/>
    <w:next w:val="Normal"/>
    <w:uiPriority w:val="99"/>
    <w:unhideWhenUsed/>
    <w:rsid w:val="00595422"/>
    <w:pPr>
      <w:spacing w:after="0"/>
      <w:ind w:left="240" w:hanging="240"/>
    </w:pPr>
  </w:style>
  <w:style w:type="paragraph" w:styleId="NormalIndent">
    <w:name w:val="Normal Indent"/>
    <w:basedOn w:val="Normal"/>
    <w:uiPriority w:val="99"/>
    <w:unhideWhenUsed/>
    <w:rsid w:val="00595422"/>
    <w:pPr>
      <w:ind w:left="720"/>
    </w:pPr>
  </w:style>
  <w:style w:type="paragraph" w:styleId="ListNumber5">
    <w:name w:val="List Number 5"/>
    <w:basedOn w:val="Normal"/>
    <w:uiPriority w:val="99"/>
    <w:unhideWhenUsed/>
    <w:rsid w:val="00595422"/>
    <w:pPr>
      <w:numPr>
        <w:numId w:val="10"/>
      </w:numPr>
      <w:contextualSpacing/>
    </w:pPr>
  </w:style>
  <w:style w:type="paragraph" w:styleId="ListNumber2">
    <w:name w:val="List Number 2"/>
    <w:basedOn w:val="Normal"/>
    <w:uiPriority w:val="99"/>
    <w:unhideWhenUsed/>
    <w:rsid w:val="00595422"/>
    <w:pPr>
      <w:numPr>
        <w:numId w:val="7"/>
      </w:numPr>
      <w:contextualSpacing/>
    </w:pPr>
  </w:style>
  <w:style w:type="paragraph" w:styleId="ListNumber">
    <w:name w:val="List Number"/>
    <w:basedOn w:val="Normal"/>
    <w:uiPriority w:val="99"/>
    <w:unhideWhenUsed/>
    <w:rsid w:val="00595422"/>
    <w:pPr>
      <w:numPr>
        <w:numId w:val="6"/>
      </w:numPr>
      <w:contextualSpacing/>
    </w:pPr>
  </w:style>
  <w:style w:type="paragraph" w:styleId="ListContinue4">
    <w:name w:val="List Continue 4"/>
    <w:basedOn w:val="Normal"/>
    <w:uiPriority w:val="99"/>
    <w:unhideWhenUsed/>
    <w:rsid w:val="00595422"/>
    <w:pPr>
      <w:ind w:left="1132"/>
      <w:contextualSpacing/>
    </w:pPr>
  </w:style>
  <w:style w:type="paragraph" w:styleId="ListContinue2">
    <w:name w:val="List Continue 2"/>
    <w:basedOn w:val="Normal"/>
    <w:uiPriority w:val="99"/>
    <w:unhideWhenUsed/>
    <w:rsid w:val="00595422"/>
    <w:pPr>
      <w:ind w:left="566"/>
      <w:contextualSpacing/>
    </w:pPr>
  </w:style>
  <w:style w:type="paragraph" w:styleId="ListBullet2">
    <w:name w:val="List Bullet 2"/>
    <w:basedOn w:val="Normal"/>
    <w:uiPriority w:val="99"/>
    <w:unhideWhenUsed/>
    <w:rsid w:val="00595422"/>
    <w:pPr>
      <w:numPr>
        <w:numId w:val="2"/>
      </w:numPr>
      <w:contextualSpacing/>
    </w:pPr>
  </w:style>
  <w:style w:type="paragraph" w:styleId="List4">
    <w:name w:val="List 4"/>
    <w:basedOn w:val="Normal"/>
    <w:uiPriority w:val="99"/>
    <w:unhideWhenUsed/>
    <w:rsid w:val="00595422"/>
    <w:pPr>
      <w:ind w:left="1132" w:hanging="283"/>
      <w:contextualSpacing/>
    </w:pPr>
  </w:style>
  <w:style w:type="paragraph" w:styleId="List2">
    <w:name w:val="List 2"/>
    <w:basedOn w:val="Normal"/>
    <w:uiPriority w:val="99"/>
    <w:unhideWhenUsed/>
    <w:rsid w:val="00595422"/>
    <w:pPr>
      <w:ind w:left="566" w:hanging="283"/>
      <w:contextualSpacing/>
    </w:pPr>
  </w:style>
  <w:style w:type="paragraph" w:styleId="List">
    <w:name w:val="List"/>
    <w:basedOn w:val="Normal"/>
    <w:uiPriority w:val="99"/>
    <w:unhideWhenUsed/>
    <w:rsid w:val="00595422"/>
    <w:pPr>
      <w:ind w:left="283" w:hanging="283"/>
      <w:contextualSpacing/>
    </w:pPr>
  </w:style>
  <w:style w:type="paragraph" w:styleId="Index9">
    <w:name w:val="index 9"/>
    <w:basedOn w:val="Normal"/>
    <w:next w:val="Normal"/>
    <w:autoRedefine/>
    <w:uiPriority w:val="99"/>
    <w:unhideWhenUsed/>
    <w:rsid w:val="00595422"/>
    <w:pPr>
      <w:spacing w:after="0" w:line="240" w:lineRule="auto"/>
      <w:ind w:left="2160" w:hanging="240"/>
    </w:pPr>
  </w:style>
  <w:style w:type="paragraph" w:styleId="Index6">
    <w:name w:val="index 6"/>
    <w:basedOn w:val="Normal"/>
    <w:next w:val="Normal"/>
    <w:autoRedefine/>
    <w:uiPriority w:val="99"/>
    <w:unhideWhenUsed/>
    <w:rsid w:val="00595422"/>
    <w:pPr>
      <w:spacing w:after="0" w:line="240" w:lineRule="auto"/>
      <w:ind w:left="1440" w:hanging="240"/>
    </w:pPr>
  </w:style>
  <w:style w:type="paragraph" w:styleId="EnvelopeReturn">
    <w:name w:val="envelope return"/>
    <w:basedOn w:val="Normal"/>
    <w:uiPriority w:val="99"/>
    <w:unhideWhenUsed/>
    <w:rsid w:val="00595422"/>
    <w:pPr>
      <w:spacing w:after="0" w:line="240" w:lineRule="auto"/>
    </w:pPr>
    <w:rPr>
      <w:rFonts w:asciiTheme="majorHAnsi" w:eastAsiaTheme="majorEastAsia" w:hAnsiTheme="majorHAnsi" w:cstheme="majorBidi"/>
      <w:szCs w:val="20"/>
    </w:rPr>
  </w:style>
  <w:style w:type="paragraph" w:styleId="EnvelopeAddress">
    <w:name w:val="envelope address"/>
    <w:basedOn w:val="Normal"/>
    <w:uiPriority w:val="99"/>
    <w:unhideWhenUsed/>
    <w:rsid w:val="0059542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BlockText">
    <w:name w:val="Block Text"/>
    <w:basedOn w:val="Normal"/>
    <w:uiPriority w:val="99"/>
    <w:unhideWhenUsed/>
    <w:rsid w:val="00595422"/>
    <w:pPr>
      <w:pBdr>
        <w:top w:val="single" w:sz="2" w:space="10" w:color="2D837C" w:themeColor="accent1" w:frame="1"/>
        <w:left w:val="single" w:sz="2" w:space="10" w:color="2D837C" w:themeColor="accent1" w:frame="1"/>
        <w:bottom w:val="single" w:sz="2" w:space="10" w:color="2D837C" w:themeColor="accent1" w:frame="1"/>
        <w:right w:val="single" w:sz="2" w:space="10" w:color="2D837C" w:themeColor="accent1" w:frame="1"/>
      </w:pBdr>
      <w:ind w:left="1152" w:right="1152"/>
    </w:pPr>
    <w:rPr>
      <w:i/>
      <w:iCs/>
      <w:color w:val="2D837C" w:themeColor="accent1"/>
    </w:rPr>
  </w:style>
  <w:style w:type="paragraph" w:styleId="Bibliography">
    <w:name w:val="Bibliography"/>
    <w:basedOn w:val="Normal"/>
    <w:next w:val="Normal"/>
    <w:uiPriority w:val="37"/>
    <w:unhideWhenUsed/>
    <w:rsid w:val="00595422"/>
  </w:style>
  <w:style w:type="paragraph" w:styleId="Signature">
    <w:name w:val="Signature"/>
    <w:basedOn w:val="Normal"/>
    <w:link w:val="SignatureChar"/>
    <w:uiPriority w:val="99"/>
    <w:unhideWhenUsed/>
    <w:rsid w:val="00595422"/>
    <w:pPr>
      <w:spacing w:after="0" w:line="240" w:lineRule="auto"/>
      <w:ind w:left="4252"/>
    </w:pPr>
  </w:style>
  <w:style w:type="character" w:customStyle="1" w:styleId="SignatureChar">
    <w:name w:val="Signature Char"/>
    <w:basedOn w:val="DefaultParagraphFont"/>
    <w:link w:val="Signature"/>
    <w:uiPriority w:val="99"/>
    <w:rsid w:val="00595422"/>
    <w:rPr>
      <w:rFonts w:asciiTheme="minorHAnsi" w:hAnsiTheme="minorHAnsi"/>
      <w:color w:val="000000" w:themeColor="text1"/>
    </w:rPr>
  </w:style>
  <w:style w:type="paragraph" w:styleId="Salutation">
    <w:name w:val="Salutation"/>
    <w:basedOn w:val="Normal"/>
    <w:next w:val="Normal"/>
    <w:link w:val="SalutationChar"/>
    <w:uiPriority w:val="99"/>
    <w:unhideWhenUsed/>
    <w:rsid w:val="00595422"/>
  </w:style>
  <w:style w:type="character" w:customStyle="1" w:styleId="SalutationChar">
    <w:name w:val="Salutation Char"/>
    <w:basedOn w:val="DefaultParagraphFont"/>
    <w:link w:val="Salutation"/>
    <w:uiPriority w:val="99"/>
    <w:rsid w:val="00595422"/>
    <w:rPr>
      <w:rFonts w:asciiTheme="minorHAnsi" w:hAnsiTheme="minorHAnsi"/>
      <w:color w:val="000000" w:themeColor="text1"/>
    </w:rPr>
  </w:style>
  <w:style w:type="paragraph" w:styleId="PlainText">
    <w:name w:val="Plain Text"/>
    <w:basedOn w:val="Normal"/>
    <w:link w:val="PlainTextChar"/>
    <w:uiPriority w:val="99"/>
    <w:unhideWhenUsed/>
    <w:rsid w:val="005954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5422"/>
    <w:rPr>
      <w:rFonts w:ascii="Consolas" w:hAnsi="Consolas"/>
      <w:color w:val="000000" w:themeColor="text1"/>
      <w:sz w:val="21"/>
      <w:szCs w:val="21"/>
    </w:rPr>
  </w:style>
  <w:style w:type="paragraph" w:styleId="NoteHeading">
    <w:name w:val="Note Heading"/>
    <w:basedOn w:val="Normal"/>
    <w:next w:val="Normal"/>
    <w:link w:val="NoteHeadingChar"/>
    <w:uiPriority w:val="99"/>
    <w:unhideWhenUsed/>
    <w:rsid w:val="00595422"/>
    <w:pPr>
      <w:spacing w:after="0" w:line="240" w:lineRule="auto"/>
    </w:pPr>
  </w:style>
  <w:style w:type="character" w:customStyle="1" w:styleId="NoteHeadingChar">
    <w:name w:val="Note Heading Char"/>
    <w:basedOn w:val="DefaultParagraphFont"/>
    <w:link w:val="NoteHeading"/>
    <w:uiPriority w:val="99"/>
    <w:rsid w:val="00595422"/>
    <w:rPr>
      <w:rFonts w:asciiTheme="minorHAnsi" w:hAnsiTheme="minorHAnsi"/>
      <w:color w:val="000000" w:themeColor="text1"/>
    </w:rPr>
  </w:style>
  <w:style w:type="paragraph" w:styleId="MacroText">
    <w:name w:val="macro"/>
    <w:link w:val="MacroTextChar"/>
    <w:uiPriority w:val="99"/>
    <w:unhideWhenUsed/>
    <w:rsid w:val="00595422"/>
    <w:pPr>
      <w:tabs>
        <w:tab w:val="left" w:pos="480"/>
        <w:tab w:val="left" w:pos="960"/>
        <w:tab w:val="left" w:pos="1440"/>
        <w:tab w:val="left" w:pos="1920"/>
        <w:tab w:val="left" w:pos="2400"/>
        <w:tab w:val="left" w:pos="2880"/>
        <w:tab w:val="left" w:pos="3360"/>
        <w:tab w:val="left" w:pos="3840"/>
        <w:tab w:val="left" w:pos="4320"/>
      </w:tabs>
      <w:spacing w:after="0"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rsid w:val="00595422"/>
    <w:rPr>
      <w:rFonts w:ascii="Consolas" w:hAnsi="Consolas"/>
      <w:color w:val="000000" w:themeColor="text1"/>
      <w:sz w:val="20"/>
      <w:szCs w:val="20"/>
    </w:rPr>
  </w:style>
  <w:style w:type="paragraph" w:styleId="IntenseQuote">
    <w:name w:val="Intense Quote"/>
    <w:basedOn w:val="Normal"/>
    <w:next w:val="Normal"/>
    <w:link w:val="IntenseQuoteChar"/>
    <w:uiPriority w:val="30"/>
    <w:rsid w:val="00595422"/>
    <w:pPr>
      <w:pBdr>
        <w:top w:val="single" w:sz="4" w:space="10" w:color="2D837C" w:themeColor="accent1"/>
        <w:bottom w:val="single" w:sz="4" w:space="10" w:color="2D837C" w:themeColor="accent1"/>
      </w:pBdr>
      <w:spacing w:before="360" w:after="360"/>
      <w:ind w:left="864" w:right="864"/>
      <w:jc w:val="center"/>
    </w:pPr>
    <w:rPr>
      <w:i/>
      <w:iCs/>
      <w:color w:val="2D837C" w:themeColor="accent1"/>
    </w:rPr>
  </w:style>
  <w:style w:type="character" w:customStyle="1" w:styleId="IntenseQuoteChar">
    <w:name w:val="Intense Quote Char"/>
    <w:basedOn w:val="DefaultParagraphFont"/>
    <w:link w:val="IntenseQuote"/>
    <w:uiPriority w:val="30"/>
    <w:rsid w:val="00595422"/>
    <w:rPr>
      <w:rFonts w:asciiTheme="minorHAnsi" w:hAnsiTheme="minorHAnsi"/>
      <w:i/>
      <w:iCs/>
      <w:color w:val="2D837C" w:themeColor="accent1"/>
    </w:rPr>
  </w:style>
  <w:style w:type="paragraph" w:styleId="HTMLPreformatted">
    <w:name w:val="HTML Preformatted"/>
    <w:basedOn w:val="Normal"/>
    <w:link w:val="HTMLPreformattedChar"/>
    <w:uiPriority w:val="99"/>
    <w:unhideWhenUsed/>
    <w:rsid w:val="0059542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95422"/>
    <w:rPr>
      <w:rFonts w:ascii="Consolas" w:hAnsi="Consolas"/>
      <w:color w:val="000000" w:themeColor="text1"/>
      <w:sz w:val="20"/>
      <w:szCs w:val="20"/>
    </w:rPr>
  </w:style>
  <w:style w:type="paragraph" w:styleId="HTMLAddress">
    <w:name w:val="HTML Address"/>
    <w:basedOn w:val="Normal"/>
    <w:link w:val="HTMLAddressChar"/>
    <w:uiPriority w:val="99"/>
    <w:unhideWhenUsed/>
    <w:rsid w:val="00595422"/>
    <w:pPr>
      <w:spacing w:after="0" w:line="240" w:lineRule="auto"/>
    </w:pPr>
    <w:rPr>
      <w:i/>
      <w:iCs/>
    </w:rPr>
  </w:style>
  <w:style w:type="character" w:customStyle="1" w:styleId="HTMLAddressChar">
    <w:name w:val="HTML Address Char"/>
    <w:basedOn w:val="DefaultParagraphFont"/>
    <w:link w:val="HTMLAddress"/>
    <w:uiPriority w:val="99"/>
    <w:rsid w:val="00595422"/>
    <w:rPr>
      <w:rFonts w:asciiTheme="minorHAnsi" w:hAnsiTheme="minorHAnsi"/>
      <w:i/>
      <w:iCs/>
      <w:color w:val="000000" w:themeColor="text1"/>
    </w:rPr>
  </w:style>
  <w:style w:type="paragraph" w:styleId="FootnoteText">
    <w:name w:val="footnote text"/>
    <w:basedOn w:val="Normal"/>
    <w:link w:val="FootnoteTextChar"/>
    <w:uiPriority w:val="99"/>
    <w:unhideWhenUsed/>
    <w:rsid w:val="00595422"/>
    <w:pPr>
      <w:spacing w:after="0" w:line="240" w:lineRule="auto"/>
    </w:pPr>
    <w:rPr>
      <w:szCs w:val="20"/>
    </w:rPr>
  </w:style>
  <w:style w:type="character" w:customStyle="1" w:styleId="FootnoteTextChar">
    <w:name w:val="Footnote Text Char"/>
    <w:basedOn w:val="DefaultParagraphFont"/>
    <w:link w:val="FootnoteText"/>
    <w:uiPriority w:val="99"/>
    <w:rsid w:val="00595422"/>
    <w:rPr>
      <w:rFonts w:asciiTheme="minorHAnsi" w:hAnsiTheme="minorHAnsi"/>
      <w:color w:val="000000" w:themeColor="text1"/>
      <w:szCs w:val="20"/>
    </w:rPr>
  </w:style>
  <w:style w:type="paragraph" w:styleId="DocumentMap">
    <w:name w:val="Document Map"/>
    <w:basedOn w:val="Normal"/>
    <w:link w:val="DocumentMapChar"/>
    <w:uiPriority w:val="99"/>
    <w:semiHidden/>
    <w:unhideWhenUsed/>
    <w:rsid w:val="005954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95422"/>
    <w:rPr>
      <w:rFonts w:ascii="Segoe UI" w:hAnsi="Segoe UI" w:cs="Segoe UI"/>
      <w:color w:val="000000" w:themeColor="text1"/>
      <w:szCs w:val="16"/>
    </w:rPr>
  </w:style>
  <w:style w:type="paragraph" w:styleId="Date">
    <w:name w:val="Date"/>
    <w:basedOn w:val="Normal"/>
    <w:next w:val="Normal"/>
    <w:link w:val="DateChar"/>
    <w:uiPriority w:val="99"/>
    <w:unhideWhenUsed/>
    <w:rsid w:val="00595422"/>
  </w:style>
  <w:style w:type="character" w:customStyle="1" w:styleId="DateChar">
    <w:name w:val="Date Char"/>
    <w:basedOn w:val="DefaultParagraphFont"/>
    <w:link w:val="Date"/>
    <w:uiPriority w:val="99"/>
    <w:rsid w:val="00595422"/>
    <w:rPr>
      <w:rFonts w:asciiTheme="minorHAnsi" w:hAnsiTheme="minorHAnsi"/>
      <w:color w:val="000000" w:themeColor="text1"/>
    </w:rPr>
  </w:style>
  <w:style w:type="paragraph" w:styleId="CommentText">
    <w:name w:val="annotation text"/>
    <w:basedOn w:val="Normal"/>
    <w:link w:val="CommentTextChar"/>
    <w:uiPriority w:val="99"/>
    <w:unhideWhenUsed/>
    <w:rsid w:val="00595422"/>
    <w:pPr>
      <w:spacing w:line="240" w:lineRule="auto"/>
    </w:pPr>
    <w:rPr>
      <w:sz w:val="20"/>
      <w:szCs w:val="20"/>
    </w:rPr>
  </w:style>
  <w:style w:type="character" w:customStyle="1" w:styleId="CommentTextChar">
    <w:name w:val="Comment Text Char"/>
    <w:basedOn w:val="DefaultParagraphFont"/>
    <w:link w:val="CommentText"/>
    <w:uiPriority w:val="99"/>
    <w:rsid w:val="00595422"/>
    <w:rPr>
      <w:rFonts w:asciiTheme="minorHAnsi" w:hAnsiTheme="minorHAnsi"/>
      <w:color w:val="000000" w:themeColor="text1"/>
      <w:sz w:val="20"/>
      <w:szCs w:val="20"/>
    </w:rPr>
  </w:style>
  <w:style w:type="paragraph" w:styleId="Closing">
    <w:name w:val="Closing"/>
    <w:basedOn w:val="Normal"/>
    <w:link w:val="ClosingChar"/>
    <w:uiPriority w:val="99"/>
    <w:unhideWhenUsed/>
    <w:rsid w:val="00595422"/>
    <w:pPr>
      <w:spacing w:after="0" w:line="240" w:lineRule="auto"/>
      <w:ind w:left="4252"/>
    </w:pPr>
  </w:style>
  <w:style w:type="character" w:customStyle="1" w:styleId="ClosingChar">
    <w:name w:val="Closing Char"/>
    <w:basedOn w:val="DefaultParagraphFont"/>
    <w:link w:val="Closing"/>
    <w:uiPriority w:val="99"/>
    <w:rsid w:val="00595422"/>
    <w:rPr>
      <w:rFonts w:asciiTheme="minorHAnsi" w:hAnsiTheme="minorHAnsi"/>
      <w:color w:val="000000" w:themeColor="text1"/>
    </w:rPr>
  </w:style>
  <w:style w:type="paragraph" w:styleId="BodyTextIndent3">
    <w:name w:val="Body Text Indent 3"/>
    <w:basedOn w:val="Normal"/>
    <w:link w:val="BodyTextIndent3Char"/>
    <w:uiPriority w:val="99"/>
    <w:unhideWhenUsed/>
    <w:rsid w:val="00595422"/>
    <w:pPr>
      <w:ind w:left="283"/>
    </w:pPr>
    <w:rPr>
      <w:szCs w:val="16"/>
    </w:rPr>
  </w:style>
  <w:style w:type="character" w:customStyle="1" w:styleId="BodyTextIndent3Char">
    <w:name w:val="Body Text Indent 3 Char"/>
    <w:basedOn w:val="DefaultParagraphFont"/>
    <w:link w:val="BodyTextIndent3"/>
    <w:uiPriority w:val="99"/>
    <w:rsid w:val="00595422"/>
    <w:rPr>
      <w:rFonts w:asciiTheme="minorHAnsi" w:hAnsiTheme="minorHAnsi"/>
      <w:color w:val="000000" w:themeColor="text1"/>
      <w:szCs w:val="16"/>
    </w:rPr>
  </w:style>
  <w:style w:type="paragraph" w:styleId="BodyText3">
    <w:name w:val="Body Text 3"/>
    <w:basedOn w:val="Normal"/>
    <w:link w:val="BodyText3Char"/>
    <w:uiPriority w:val="99"/>
    <w:unhideWhenUsed/>
    <w:rsid w:val="00595422"/>
    <w:rPr>
      <w:szCs w:val="16"/>
    </w:rPr>
  </w:style>
  <w:style w:type="character" w:customStyle="1" w:styleId="BodyText3Char">
    <w:name w:val="Body Text 3 Char"/>
    <w:basedOn w:val="DefaultParagraphFont"/>
    <w:link w:val="BodyText3"/>
    <w:uiPriority w:val="99"/>
    <w:rsid w:val="00595422"/>
    <w:rPr>
      <w:rFonts w:asciiTheme="minorHAnsi" w:hAnsiTheme="minorHAnsi"/>
      <w:color w:val="000000" w:themeColor="text1"/>
      <w:szCs w:val="16"/>
    </w:rPr>
  </w:style>
  <w:style w:type="paragraph" w:styleId="BalloonText">
    <w:name w:val="Balloon Text"/>
    <w:basedOn w:val="Normal"/>
    <w:link w:val="BalloonTextChar"/>
    <w:uiPriority w:val="99"/>
    <w:unhideWhenUsed/>
    <w:rsid w:val="00595422"/>
    <w:pPr>
      <w:spacing w:after="0" w:line="240" w:lineRule="auto"/>
    </w:pPr>
    <w:rPr>
      <w:rFonts w:cs="Segoe UI"/>
      <w:szCs w:val="18"/>
    </w:rPr>
  </w:style>
  <w:style w:type="character" w:customStyle="1" w:styleId="BalloonTextChar">
    <w:name w:val="Balloon Text Char"/>
    <w:basedOn w:val="DefaultParagraphFont"/>
    <w:link w:val="BalloonText"/>
    <w:uiPriority w:val="99"/>
    <w:rsid w:val="00595422"/>
    <w:rPr>
      <w:rFonts w:asciiTheme="minorHAnsi" w:hAnsiTheme="minorHAnsi" w:cs="Segoe UI"/>
      <w:color w:val="000000" w:themeColor="text1"/>
      <w:szCs w:val="18"/>
    </w:rPr>
  </w:style>
  <w:style w:type="character" w:styleId="SubtleReference">
    <w:name w:val="Subtle Reference"/>
    <w:basedOn w:val="DefaultParagraphFont"/>
    <w:uiPriority w:val="31"/>
    <w:qFormat/>
    <w:rsid w:val="00595422"/>
    <w:rPr>
      <w:smallCaps/>
      <w:color w:val="5A5A5A" w:themeColor="text1" w:themeTint="A5"/>
    </w:rPr>
  </w:style>
  <w:style w:type="character" w:styleId="SubtleEmphasis">
    <w:name w:val="Subtle Emphasis"/>
    <w:basedOn w:val="DefaultParagraphFont"/>
    <w:uiPriority w:val="19"/>
    <w:qFormat/>
    <w:rsid w:val="00595422"/>
    <w:rPr>
      <w:i/>
      <w:iCs/>
      <w:color w:val="404040" w:themeColor="text1" w:themeTint="BF"/>
    </w:rPr>
  </w:style>
  <w:style w:type="character" w:styleId="IntenseReference">
    <w:name w:val="Intense Reference"/>
    <w:basedOn w:val="DefaultParagraphFont"/>
    <w:uiPriority w:val="32"/>
    <w:rsid w:val="00595422"/>
    <w:rPr>
      <w:b/>
      <w:bCs/>
      <w:smallCaps/>
      <w:color w:val="2D837C" w:themeColor="accent1"/>
      <w:spacing w:val="5"/>
    </w:rPr>
  </w:style>
  <w:style w:type="character" w:styleId="HTMLVariable">
    <w:name w:val="HTML Variable"/>
    <w:basedOn w:val="DefaultParagraphFont"/>
    <w:uiPriority w:val="99"/>
    <w:unhideWhenUsed/>
    <w:rsid w:val="00595422"/>
    <w:rPr>
      <w:i/>
      <w:iCs/>
    </w:rPr>
  </w:style>
  <w:style w:type="character" w:styleId="HTMLTypewriter">
    <w:name w:val="HTML Typewriter"/>
    <w:basedOn w:val="DefaultParagraphFont"/>
    <w:uiPriority w:val="99"/>
    <w:unhideWhenUsed/>
    <w:rsid w:val="00595422"/>
    <w:rPr>
      <w:rFonts w:ascii="Consolas" w:hAnsi="Consolas"/>
      <w:sz w:val="20"/>
      <w:szCs w:val="20"/>
    </w:rPr>
  </w:style>
  <w:style w:type="character" w:styleId="HTMLSample">
    <w:name w:val="HTML Sample"/>
    <w:basedOn w:val="DefaultParagraphFont"/>
    <w:uiPriority w:val="99"/>
    <w:unhideWhenUsed/>
    <w:rsid w:val="00595422"/>
    <w:rPr>
      <w:rFonts w:ascii="Consolas" w:hAnsi="Consolas"/>
      <w:sz w:val="24"/>
      <w:szCs w:val="24"/>
    </w:rPr>
  </w:style>
  <w:style w:type="character" w:styleId="HTMLKeyboard">
    <w:name w:val="HTML Keyboard"/>
    <w:basedOn w:val="DefaultParagraphFont"/>
    <w:uiPriority w:val="99"/>
    <w:unhideWhenUsed/>
    <w:rsid w:val="00595422"/>
    <w:rPr>
      <w:rFonts w:ascii="Consolas" w:hAnsi="Consolas"/>
      <w:sz w:val="20"/>
      <w:szCs w:val="20"/>
    </w:rPr>
  </w:style>
  <w:style w:type="character" w:styleId="HTMLDefinition">
    <w:name w:val="HTML Definition"/>
    <w:basedOn w:val="DefaultParagraphFont"/>
    <w:uiPriority w:val="99"/>
    <w:unhideWhenUsed/>
    <w:rsid w:val="00595422"/>
    <w:rPr>
      <w:i/>
      <w:iCs/>
    </w:rPr>
  </w:style>
  <w:style w:type="character" w:styleId="HTMLCode">
    <w:name w:val="HTML Code"/>
    <w:basedOn w:val="DefaultParagraphFont"/>
    <w:uiPriority w:val="99"/>
    <w:unhideWhenUsed/>
    <w:rsid w:val="00595422"/>
    <w:rPr>
      <w:rFonts w:ascii="Consolas" w:hAnsi="Consolas"/>
      <w:sz w:val="20"/>
      <w:szCs w:val="20"/>
    </w:rPr>
  </w:style>
  <w:style w:type="character" w:styleId="CommentReference">
    <w:name w:val="annotation reference"/>
    <w:basedOn w:val="DefaultParagraphFont"/>
    <w:uiPriority w:val="99"/>
    <w:unhideWhenUsed/>
    <w:rsid w:val="00595422"/>
    <w:rPr>
      <w:sz w:val="16"/>
      <w:szCs w:val="16"/>
    </w:rPr>
  </w:style>
  <w:style w:type="paragraph" w:styleId="CommentSubject">
    <w:name w:val="annotation subject"/>
    <w:basedOn w:val="CommentText"/>
    <w:next w:val="CommentText"/>
    <w:link w:val="CommentSubjectChar"/>
    <w:uiPriority w:val="99"/>
    <w:semiHidden/>
    <w:unhideWhenUsed/>
    <w:rsid w:val="0012256C"/>
    <w:rPr>
      <w:b/>
      <w:bCs/>
    </w:rPr>
  </w:style>
  <w:style w:type="character" w:customStyle="1" w:styleId="CommentSubjectChar">
    <w:name w:val="Comment Subject Char"/>
    <w:basedOn w:val="CommentTextChar"/>
    <w:link w:val="CommentSubject"/>
    <w:uiPriority w:val="99"/>
    <w:semiHidden/>
    <w:rsid w:val="0012256C"/>
    <w:rPr>
      <w:rFonts w:asciiTheme="minorHAnsi" w:hAnsi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759214">
      <w:bodyDiv w:val="1"/>
      <w:marLeft w:val="0"/>
      <w:marRight w:val="0"/>
      <w:marTop w:val="0"/>
      <w:marBottom w:val="0"/>
      <w:divBdr>
        <w:top w:val="none" w:sz="0" w:space="0" w:color="auto"/>
        <w:left w:val="none" w:sz="0" w:space="0" w:color="auto"/>
        <w:bottom w:val="none" w:sz="0" w:space="0" w:color="auto"/>
        <w:right w:val="none" w:sz="0" w:space="0" w:color="auto"/>
      </w:divBdr>
    </w:div>
    <w:div w:id="820075631">
      <w:bodyDiv w:val="1"/>
      <w:marLeft w:val="0"/>
      <w:marRight w:val="0"/>
      <w:marTop w:val="0"/>
      <w:marBottom w:val="0"/>
      <w:divBdr>
        <w:top w:val="none" w:sz="0" w:space="0" w:color="auto"/>
        <w:left w:val="none" w:sz="0" w:space="0" w:color="auto"/>
        <w:bottom w:val="none" w:sz="0" w:space="0" w:color="auto"/>
        <w:right w:val="none" w:sz="0" w:space="0" w:color="auto"/>
      </w:divBdr>
    </w:div>
    <w:div w:id="1202472738">
      <w:bodyDiv w:val="1"/>
      <w:marLeft w:val="0"/>
      <w:marRight w:val="0"/>
      <w:marTop w:val="0"/>
      <w:marBottom w:val="0"/>
      <w:divBdr>
        <w:top w:val="none" w:sz="0" w:space="0" w:color="auto"/>
        <w:left w:val="none" w:sz="0" w:space="0" w:color="auto"/>
        <w:bottom w:val="none" w:sz="0" w:space="0" w:color="auto"/>
        <w:right w:val="none" w:sz="0" w:space="0" w:color="auto"/>
      </w:divBdr>
      <w:divsChild>
        <w:div w:id="53240936">
          <w:marLeft w:val="0"/>
          <w:marRight w:val="0"/>
          <w:marTop w:val="0"/>
          <w:marBottom w:val="0"/>
          <w:divBdr>
            <w:top w:val="none" w:sz="0" w:space="0" w:color="auto"/>
            <w:left w:val="none" w:sz="0" w:space="0" w:color="auto"/>
            <w:bottom w:val="none" w:sz="0" w:space="0" w:color="auto"/>
            <w:right w:val="none" w:sz="0" w:space="0" w:color="auto"/>
          </w:divBdr>
        </w:div>
        <w:div w:id="42564205">
          <w:marLeft w:val="0"/>
          <w:marRight w:val="0"/>
          <w:marTop w:val="0"/>
          <w:marBottom w:val="0"/>
          <w:divBdr>
            <w:top w:val="none" w:sz="0" w:space="0" w:color="auto"/>
            <w:left w:val="none" w:sz="0" w:space="0" w:color="auto"/>
            <w:bottom w:val="none" w:sz="0" w:space="0" w:color="auto"/>
            <w:right w:val="none" w:sz="0" w:space="0" w:color="auto"/>
          </w:divBdr>
        </w:div>
      </w:divsChild>
    </w:div>
    <w:div w:id="1228610557">
      <w:bodyDiv w:val="1"/>
      <w:marLeft w:val="0"/>
      <w:marRight w:val="0"/>
      <w:marTop w:val="0"/>
      <w:marBottom w:val="0"/>
      <w:divBdr>
        <w:top w:val="none" w:sz="0" w:space="0" w:color="auto"/>
        <w:left w:val="none" w:sz="0" w:space="0" w:color="auto"/>
        <w:bottom w:val="none" w:sz="0" w:space="0" w:color="auto"/>
        <w:right w:val="none" w:sz="0" w:space="0" w:color="auto"/>
      </w:divBdr>
      <w:divsChild>
        <w:div w:id="782963697">
          <w:marLeft w:val="0"/>
          <w:marRight w:val="0"/>
          <w:marTop w:val="100"/>
          <w:marBottom w:val="100"/>
          <w:divBdr>
            <w:top w:val="none" w:sz="0" w:space="0" w:color="auto"/>
            <w:left w:val="none" w:sz="0" w:space="0" w:color="auto"/>
            <w:bottom w:val="none" w:sz="0" w:space="0" w:color="auto"/>
            <w:right w:val="none" w:sz="0" w:space="0" w:color="auto"/>
          </w:divBdr>
          <w:divsChild>
            <w:div w:id="719280659">
              <w:marLeft w:val="0"/>
              <w:marRight w:val="0"/>
              <w:marTop w:val="0"/>
              <w:marBottom w:val="0"/>
              <w:divBdr>
                <w:top w:val="none" w:sz="0" w:space="0" w:color="auto"/>
                <w:left w:val="none" w:sz="0" w:space="0" w:color="auto"/>
                <w:bottom w:val="none" w:sz="0" w:space="0" w:color="auto"/>
                <w:right w:val="none" w:sz="0" w:space="0" w:color="auto"/>
              </w:divBdr>
              <w:divsChild>
                <w:div w:id="1081635577">
                  <w:marLeft w:val="0"/>
                  <w:marRight w:val="0"/>
                  <w:marTop w:val="0"/>
                  <w:marBottom w:val="0"/>
                  <w:divBdr>
                    <w:top w:val="none" w:sz="0" w:space="0" w:color="auto"/>
                    <w:left w:val="none" w:sz="0" w:space="0" w:color="auto"/>
                    <w:bottom w:val="none" w:sz="0" w:space="0" w:color="auto"/>
                    <w:right w:val="none" w:sz="0" w:space="0" w:color="auto"/>
                  </w:divBdr>
                  <w:divsChild>
                    <w:div w:id="1854683358">
                      <w:marLeft w:val="0"/>
                      <w:marRight w:val="0"/>
                      <w:marTop w:val="0"/>
                      <w:marBottom w:val="0"/>
                      <w:divBdr>
                        <w:top w:val="none" w:sz="0" w:space="0" w:color="auto"/>
                        <w:left w:val="none" w:sz="0" w:space="0" w:color="auto"/>
                        <w:bottom w:val="none" w:sz="0" w:space="0" w:color="auto"/>
                        <w:right w:val="none" w:sz="0" w:space="0" w:color="auto"/>
                      </w:divBdr>
                    </w:div>
                  </w:divsChild>
                </w:div>
                <w:div w:id="1682733092">
                  <w:marLeft w:val="0"/>
                  <w:marRight w:val="0"/>
                  <w:marTop w:val="0"/>
                  <w:marBottom w:val="0"/>
                  <w:divBdr>
                    <w:top w:val="none" w:sz="0" w:space="0" w:color="auto"/>
                    <w:left w:val="none" w:sz="0" w:space="0" w:color="auto"/>
                    <w:bottom w:val="none" w:sz="0" w:space="0" w:color="auto"/>
                    <w:right w:val="none" w:sz="0" w:space="0" w:color="auto"/>
                  </w:divBdr>
                  <w:divsChild>
                    <w:div w:id="2053654412">
                      <w:marLeft w:val="0"/>
                      <w:marRight w:val="1200"/>
                      <w:marTop w:val="0"/>
                      <w:marBottom w:val="0"/>
                      <w:divBdr>
                        <w:top w:val="single" w:sz="6" w:space="4" w:color="E0E0E0"/>
                        <w:left w:val="single" w:sz="6" w:space="15" w:color="E0E0E0"/>
                        <w:bottom w:val="single" w:sz="6" w:space="2" w:color="E0E0E0"/>
                        <w:right w:val="single" w:sz="6" w:space="15" w:color="E0E0E0"/>
                      </w:divBdr>
                      <w:divsChild>
                        <w:div w:id="14209793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64156">
          <w:marLeft w:val="0"/>
          <w:marRight w:val="0"/>
          <w:marTop w:val="0"/>
          <w:marBottom w:val="0"/>
          <w:divBdr>
            <w:top w:val="none" w:sz="0" w:space="0" w:color="auto"/>
            <w:left w:val="none" w:sz="0" w:space="0" w:color="auto"/>
            <w:bottom w:val="none" w:sz="0" w:space="0" w:color="auto"/>
            <w:right w:val="none" w:sz="0" w:space="0" w:color="auto"/>
          </w:divBdr>
          <w:divsChild>
            <w:div w:id="153029787">
              <w:marLeft w:val="0"/>
              <w:marRight w:val="0"/>
              <w:marTop w:val="0"/>
              <w:marBottom w:val="600"/>
              <w:divBdr>
                <w:top w:val="none" w:sz="0" w:space="0" w:color="auto"/>
                <w:left w:val="none" w:sz="0" w:space="0" w:color="auto"/>
                <w:bottom w:val="none" w:sz="0" w:space="0" w:color="auto"/>
                <w:right w:val="none" w:sz="0" w:space="0" w:color="auto"/>
              </w:divBdr>
              <w:divsChild>
                <w:div w:id="105468273">
                  <w:marLeft w:val="0"/>
                  <w:marRight w:val="0"/>
                  <w:marTop w:val="0"/>
                  <w:marBottom w:val="0"/>
                  <w:divBdr>
                    <w:top w:val="none" w:sz="0" w:space="0" w:color="auto"/>
                    <w:left w:val="none" w:sz="0" w:space="0" w:color="auto"/>
                    <w:bottom w:val="none" w:sz="0" w:space="0" w:color="auto"/>
                    <w:right w:val="none" w:sz="0" w:space="0" w:color="auto"/>
                  </w:divBdr>
                  <w:divsChild>
                    <w:div w:id="333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Whitehorse">
      <a:dk1>
        <a:sysClr val="windowText" lastClr="000000"/>
      </a:dk1>
      <a:lt1>
        <a:sysClr val="window" lastClr="FFFFFF"/>
      </a:lt1>
      <a:dk2>
        <a:srgbClr val="2D837C"/>
      </a:dk2>
      <a:lt2>
        <a:srgbClr val="E7E6E6"/>
      </a:lt2>
      <a:accent1>
        <a:srgbClr val="2D837C"/>
      </a:accent1>
      <a:accent2>
        <a:srgbClr val="0F2744"/>
      </a:accent2>
      <a:accent3>
        <a:srgbClr val="0493B4"/>
      </a:accent3>
      <a:accent4>
        <a:srgbClr val="9CB379"/>
      </a:accent4>
      <a:accent5>
        <a:srgbClr val="F7D54C"/>
      </a:accent5>
      <a:accent6>
        <a:srgbClr val="F9935B"/>
      </a:accent6>
      <a:hlink>
        <a:srgbClr val="56BFD8"/>
      </a:hlink>
      <a:folHlink>
        <a:srgbClr val="007E8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1A8DC-B231-4D7F-90C7-57033BEE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1215</Words>
  <Characters>6954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Document title</vt:lpstr>
    </vt:vector>
  </TitlesOfParts>
  <Company>Whitehorse City Council</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Vige Satkunarajah</dc:creator>
  <cp:keywords/>
  <dc:description/>
  <cp:lastModifiedBy>Vige Satkunarajah</cp:lastModifiedBy>
  <cp:revision>2</cp:revision>
  <dcterms:created xsi:type="dcterms:W3CDTF">2022-10-27T04:55:00Z</dcterms:created>
  <dcterms:modified xsi:type="dcterms:W3CDTF">2022-10-27T04:55:00Z</dcterms:modified>
</cp:coreProperties>
</file>